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3BCF" w14:textId="77777777" w:rsidR="000948AF" w:rsidRPr="000948AF" w:rsidRDefault="000948AF" w:rsidP="000948AF">
      <w:pPr>
        <w:spacing w:after="0"/>
        <w:rPr>
          <w:rFonts w:ascii="Arial" w:eastAsia="Times New Roman" w:hAnsi="Arial" w:cs="Arial"/>
          <w:szCs w:val="24"/>
          <w:lang w:val="en-US"/>
        </w:rPr>
      </w:pPr>
    </w:p>
    <w:p w14:paraId="4D024A05" w14:textId="3B1B9D66" w:rsidR="002015E0" w:rsidRPr="0005396C" w:rsidRDefault="00CB32A4" w:rsidP="0005396C">
      <w:pPr>
        <w:pStyle w:val="Heading1"/>
        <w:rPr>
          <w:bCs w:val="0"/>
          <w:color w:val="0072C6"/>
          <w:szCs w:val="32"/>
          <w:lang w:val="en-US"/>
        </w:rPr>
      </w:pPr>
      <w:r w:rsidRPr="0005396C">
        <w:rPr>
          <w:bCs w:val="0"/>
          <w:color w:val="0072C6"/>
          <w:szCs w:val="32"/>
          <w:lang w:val="en-US"/>
        </w:rPr>
        <w:t xml:space="preserve">Subject </w:t>
      </w:r>
      <w:r w:rsidR="00C058CC" w:rsidRPr="0005396C">
        <w:rPr>
          <w:bCs w:val="0"/>
          <w:color w:val="0072C6"/>
          <w:szCs w:val="32"/>
          <w:lang w:val="en-US"/>
        </w:rPr>
        <w:t>Rights Request</w:t>
      </w:r>
      <w:r w:rsidR="00287738" w:rsidRPr="0005396C">
        <w:rPr>
          <w:bCs w:val="0"/>
          <w:color w:val="0072C6"/>
          <w:szCs w:val="32"/>
          <w:lang w:val="en-US"/>
        </w:rPr>
        <w:t xml:space="preserve"> </w:t>
      </w:r>
      <w:r w:rsidR="0005396C" w:rsidRPr="0005396C">
        <w:rPr>
          <w:bCs w:val="0"/>
          <w:color w:val="0072C6"/>
          <w:szCs w:val="32"/>
          <w:lang w:val="en-US"/>
        </w:rPr>
        <w:t>Procedure</w:t>
      </w:r>
    </w:p>
    <w:p w14:paraId="6BDE8505" w14:textId="77777777" w:rsidR="002015E0" w:rsidRPr="00CF69FF" w:rsidRDefault="002015E0" w:rsidP="00290271">
      <w:pPr>
        <w:spacing w:after="0"/>
        <w:contextualSpacing/>
        <w:rPr>
          <w:rFonts w:ascii="Arial" w:hAnsi="Arial" w:cs="Arial"/>
          <w:color w:val="404040"/>
          <w:sz w:val="24"/>
          <w:szCs w:val="24"/>
          <w:lang w:val="en-US"/>
        </w:rPr>
      </w:pPr>
    </w:p>
    <w:p w14:paraId="52A1FD89" w14:textId="45770982" w:rsidR="00290271" w:rsidRPr="0086207A" w:rsidRDefault="00290271" w:rsidP="0005396C">
      <w:pPr>
        <w:pStyle w:val="Heading2"/>
        <w:rPr>
          <w:rFonts w:cs="Arial"/>
          <w:color w:val="auto"/>
        </w:rPr>
      </w:pPr>
      <w:r w:rsidRPr="0086207A">
        <w:rPr>
          <w:rFonts w:cs="Arial"/>
          <w:color w:val="auto"/>
        </w:rPr>
        <w:t>Issue sheet</w:t>
      </w:r>
    </w:p>
    <w:p w14:paraId="2B54A632" w14:textId="54573479" w:rsidR="00265DA4" w:rsidRDefault="00265DA4" w:rsidP="00265DA4">
      <w:pPr>
        <w:rPr>
          <w:rFonts w:ascii="Arial" w:hAnsi="Arial" w:cs="Arial"/>
          <w:sz w:val="24"/>
          <w:szCs w:val="24"/>
        </w:rPr>
      </w:pPr>
      <w:r w:rsidRPr="006D29AF">
        <w:rPr>
          <w:rFonts w:ascii="Arial" w:hAnsi="Arial" w:cs="Arial"/>
          <w:sz w:val="24"/>
          <w:szCs w:val="24"/>
        </w:rPr>
        <w:t>Document reference</w:t>
      </w:r>
      <w:r>
        <w:rPr>
          <w:rFonts w:ascii="Arial" w:hAnsi="Arial" w:cs="Arial"/>
          <w:sz w:val="24"/>
          <w:szCs w:val="24"/>
        </w:rPr>
        <w:t xml:space="preserve">: </w:t>
      </w:r>
      <w:r w:rsidRPr="00290271">
        <w:rPr>
          <w:rFonts w:ascii="Arial" w:hAnsi="Arial" w:cs="Arial"/>
          <w:sz w:val="24"/>
          <w:szCs w:val="24"/>
        </w:rPr>
        <w:t>NHSBSA</w:t>
      </w:r>
      <w:r w:rsidRPr="00290271">
        <w:rPr>
          <w:rFonts w:ascii="Arial" w:hAnsi="Arial" w:cs="Arial"/>
          <w:sz w:val="24"/>
          <w:szCs w:val="24"/>
        </w:rPr>
        <w:fldChar w:fldCharType="begin"/>
      </w:r>
      <w:r w:rsidRPr="00290271">
        <w:rPr>
          <w:rFonts w:ascii="Arial" w:hAnsi="Arial" w:cs="Arial"/>
          <w:sz w:val="24"/>
          <w:szCs w:val="24"/>
        </w:rPr>
        <w:instrText xml:space="preserve"> FILLIN "DOCUMENT REFERENCE" \* MERGEFORMAT </w:instrText>
      </w:r>
      <w:r w:rsidRPr="00290271">
        <w:rPr>
          <w:rFonts w:ascii="Arial" w:hAnsi="Arial" w:cs="Arial"/>
          <w:sz w:val="24"/>
          <w:szCs w:val="24"/>
        </w:rPr>
        <w:fldChar w:fldCharType="separate"/>
      </w:r>
      <w:r w:rsidRPr="00290271">
        <w:rPr>
          <w:rFonts w:ascii="Arial" w:hAnsi="Arial" w:cs="Arial"/>
          <w:sz w:val="24"/>
          <w:szCs w:val="24"/>
        </w:rPr>
        <w:t>DPN</w:t>
      </w:r>
      <w:r w:rsidRPr="00290271">
        <w:rPr>
          <w:rFonts w:ascii="Arial" w:hAnsi="Arial" w:cs="Arial"/>
          <w:sz w:val="24"/>
          <w:szCs w:val="24"/>
        </w:rPr>
        <w:fldChar w:fldCharType="end"/>
      </w:r>
      <w:r w:rsidRPr="00290271">
        <w:rPr>
          <w:rFonts w:ascii="Arial" w:hAnsi="Arial" w:cs="Arial"/>
          <w:sz w:val="24"/>
          <w:szCs w:val="24"/>
        </w:rPr>
        <w:t>001</w:t>
      </w:r>
    </w:p>
    <w:p w14:paraId="6978931E" w14:textId="4AED5D7F" w:rsidR="00265DA4" w:rsidRDefault="00265DA4" w:rsidP="00265DA4">
      <w:pPr>
        <w:rPr>
          <w:rFonts w:ascii="Arial" w:hAnsi="Arial" w:cs="Arial"/>
          <w:sz w:val="24"/>
          <w:szCs w:val="24"/>
        </w:rPr>
      </w:pPr>
      <w:r w:rsidRPr="006D29AF">
        <w:rPr>
          <w:rFonts w:ascii="Arial" w:hAnsi="Arial" w:cs="Arial"/>
          <w:sz w:val="24"/>
          <w:szCs w:val="24"/>
        </w:rPr>
        <w:t>Document location</w:t>
      </w:r>
      <w:r>
        <w:rPr>
          <w:rFonts w:ascii="Arial" w:hAnsi="Arial" w:cs="Arial"/>
          <w:sz w:val="24"/>
          <w:szCs w:val="24"/>
        </w:rPr>
        <w:t xml:space="preserve">: </w:t>
      </w:r>
      <w:r w:rsidRPr="006F249C">
        <w:rPr>
          <w:rFonts w:ascii="Arial" w:hAnsi="Arial" w:cs="Arial"/>
          <w:sz w:val="24"/>
          <w:szCs w:val="24"/>
        </w:rPr>
        <w:t>Developing Policy and Strategy\Develop or Review DPA Policy\Current and Final</w:t>
      </w:r>
    </w:p>
    <w:p w14:paraId="51B0E6A0" w14:textId="2DD677E0" w:rsidR="00265DA4" w:rsidRDefault="00265DA4" w:rsidP="00265DA4">
      <w:pPr>
        <w:rPr>
          <w:rFonts w:ascii="Arial" w:hAnsi="Arial" w:cs="Arial"/>
          <w:sz w:val="24"/>
          <w:szCs w:val="24"/>
        </w:rPr>
      </w:pPr>
      <w:r w:rsidRPr="006D29AF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 Subject Rights Requests</w:t>
      </w:r>
      <w:r w:rsidRPr="00290271">
        <w:rPr>
          <w:rFonts w:ascii="Arial" w:hAnsi="Arial" w:cs="Arial"/>
          <w:sz w:val="24"/>
          <w:szCs w:val="24"/>
        </w:rPr>
        <w:t xml:space="preserve"> procedure</w:t>
      </w:r>
    </w:p>
    <w:p w14:paraId="0A8C6437" w14:textId="77777777" w:rsidR="00265DA4" w:rsidRDefault="00265DA4" w:rsidP="00265DA4">
      <w:pPr>
        <w:rPr>
          <w:rFonts w:ascii="Arial" w:hAnsi="Arial" w:cs="Arial"/>
          <w:sz w:val="24"/>
          <w:szCs w:val="24"/>
        </w:rPr>
      </w:pPr>
      <w:r w:rsidRPr="006D29AF">
        <w:rPr>
          <w:rFonts w:ascii="Arial" w:hAnsi="Arial" w:cs="Arial"/>
          <w:sz w:val="24"/>
          <w:szCs w:val="24"/>
        </w:rPr>
        <w:t>Author</w:t>
      </w:r>
      <w:r>
        <w:rPr>
          <w:rFonts w:ascii="Arial" w:hAnsi="Arial" w:cs="Arial"/>
          <w:sz w:val="24"/>
          <w:szCs w:val="24"/>
        </w:rPr>
        <w:t xml:space="preserve">: </w:t>
      </w:r>
      <w:r w:rsidRPr="2BB7F773">
        <w:rPr>
          <w:rFonts w:ascii="Arial" w:hAnsi="Arial" w:cs="Arial"/>
          <w:sz w:val="24"/>
          <w:szCs w:val="24"/>
        </w:rPr>
        <w:t>Chris Gooday</w:t>
      </w:r>
    </w:p>
    <w:p w14:paraId="46ED4E86" w14:textId="77777777" w:rsidR="00265DA4" w:rsidRDefault="00265DA4" w:rsidP="00265DA4">
      <w:pPr>
        <w:rPr>
          <w:rFonts w:ascii="Arial" w:hAnsi="Arial" w:cs="Arial"/>
          <w:sz w:val="24"/>
          <w:szCs w:val="24"/>
        </w:rPr>
      </w:pPr>
      <w:r w:rsidRPr="006D29AF">
        <w:rPr>
          <w:rFonts w:ascii="Arial" w:hAnsi="Arial" w:cs="Arial"/>
          <w:sz w:val="24"/>
          <w:szCs w:val="24"/>
        </w:rPr>
        <w:t>Issued 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/>
          <w:sz w:val="24"/>
        </w:rPr>
        <w:t xml:space="preserve">All NHSBSA </w:t>
      </w:r>
      <w:proofErr w:type="gramStart"/>
      <w:r>
        <w:rPr>
          <w:rFonts w:ascii="Arial" w:hAnsi="Arial"/>
          <w:sz w:val="24"/>
        </w:rPr>
        <w:t>staff</w:t>
      </w:r>
      <w:proofErr w:type="gramEnd"/>
    </w:p>
    <w:p w14:paraId="18EA3B88" w14:textId="77777777" w:rsidR="00265DA4" w:rsidRDefault="00265DA4" w:rsidP="00265DA4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</w:t>
      </w:r>
      <w:r w:rsidRPr="006D29AF">
        <w:rPr>
          <w:rFonts w:ascii="Arial" w:hAnsi="Arial" w:cs="Arial"/>
          <w:sz w:val="24"/>
          <w:szCs w:val="24"/>
        </w:rPr>
        <w:t xml:space="preserve"> issued</w:t>
      </w:r>
      <w:r>
        <w:rPr>
          <w:rFonts w:ascii="Arial" w:hAnsi="Arial" w:cs="Arial"/>
          <w:sz w:val="24"/>
          <w:szCs w:val="24"/>
        </w:rPr>
        <w:t xml:space="preserve">: </w:t>
      </w:r>
      <w:r w:rsidRPr="2BB7F773">
        <w:rPr>
          <w:rFonts w:ascii="Arial" w:hAnsi="Arial"/>
          <w:sz w:val="24"/>
          <w:szCs w:val="24"/>
        </w:rPr>
        <w:fldChar w:fldCharType="begin"/>
      </w:r>
      <w:r w:rsidRPr="2BB7F773">
        <w:rPr>
          <w:rFonts w:ascii="Arial" w:hAnsi="Arial"/>
          <w:sz w:val="24"/>
          <w:szCs w:val="24"/>
        </w:rPr>
        <w:instrText xml:space="preserve"> FILLIN "WHY ISSUED" \* MERGEFORMAT </w:instrText>
      </w:r>
      <w:r w:rsidRPr="2BB7F773">
        <w:rPr>
          <w:rFonts w:ascii="Arial" w:hAnsi="Arial"/>
          <w:sz w:val="24"/>
          <w:szCs w:val="24"/>
        </w:rPr>
        <w:fldChar w:fldCharType="separate"/>
      </w:r>
      <w:r w:rsidRPr="2BB7F773">
        <w:rPr>
          <w:rFonts w:ascii="Arial" w:hAnsi="Arial"/>
          <w:sz w:val="24"/>
          <w:szCs w:val="24"/>
        </w:rPr>
        <w:t xml:space="preserve">For </w:t>
      </w:r>
      <w:r w:rsidRPr="2BB7F773">
        <w:rPr>
          <w:rFonts w:ascii="Arial" w:hAnsi="Arial"/>
          <w:sz w:val="24"/>
          <w:szCs w:val="24"/>
        </w:rPr>
        <w:fldChar w:fldCharType="end"/>
      </w:r>
      <w:r w:rsidRPr="2BB7F773">
        <w:rPr>
          <w:rFonts w:ascii="Arial" w:hAnsi="Arial"/>
          <w:sz w:val="24"/>
          <w:szCs w:val="24"/>
        </w:rPr>
        <w:t xml:space="preserve">information / </w:t>
      </w:r>
      <w:proofErr w:type="gramStart"/>
      <w:r w:rsidRPr="2BB7F773">
        <w:rPr>
          <w:rFonts w:ascii="Arial" w:hAnsi="Arial"/>
          <w:sz w:val="24"/>
          <w:szCs w:val="24"/>
        </w:rPr>
        <w:t>action</w:t>
      </w:r>
      <w:proofErr w:type="gramEnd"/>
    </w:p>
    <w:p w14:paraId="6CFA8381" w14:textId="3D2471E5" w:rsidR="00265DA4" w:rsidRDefault="00265DA4" w:rsidP="00265DA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Last reviewed: </w:t>
      </w:r>
      <w:r w:rsidR="000A6B99"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February 2023</w:t>
      </w:r>
    </w:p>
    <w:p w14:paraId="6193E76B" w14:textId="77777777" w:rsidR="00265DA4" w:rsidRDefault="00265DA4" w:rsidP="00265DA4">
      <w:pPr>
        <w:rPr>
          <w:rFonts w:ascii="Arial" w:hAnsi="Arial"/>
          <w:sz w:val="24"/>
          <w:szCs w:val="24"/>
        </w:rPr>
      </w:pPr>
      <w:r w:rsidRPr="2BB7F773">
        <w:rPr>
          <w:rFonts w:ascii="Arial" w:hAnsi="Arial"/>
          <w:sz w:val="24"/>
          <w:szCs w:val="24"/>
        </w:rPr>
        <w:t>Review Cycle</w:t>
      </w:r>
      <w:r>
        <w:rPr>
          <w:rFonts w:ascii="Arial" w:hAnsi="Arial"/>
          <w:sz w:val="24"/>
          <w:szCs w:val="24"/>
        </w:rPr>
        <w:t xml:space="preserve">: </w:t>
      </w:r>
      <w:r w:rsidRPr="2BB7F773">
        <w:rPr>
          <w:rFonts w:ascii="Arial" w:hAnsi="Arial"/>
          <w:sz w:val="24"/>
          <w:szCs w:val="24"/>
        </w:rPr>
        <w:t>On significant change</w:t>
      </w:r>
    </w:p>
    <w:p w14:paraId="0221E1F2" w14:textId="77777777" w:rsidR="00265DA4" w:rsidRDefault="00265DA4" w:rsidP="00265DA4">
      <w:pPr>
        <w:rPr>
          <w:rFonts w:ascii="Arial" w:hAnsi="Arial"/>
          <w:sz w:val="24"/>
          <w:szCs w:val="24"/>
        </w:rPr>
      </w:pPr>
      <w:r w:rsidRPr="2BB7F773">
        <w:rPr>
          <w:rFonts w:ascii="Arial" w:hAnsi="Arial"/>
          <w:sz w:val="24"/>
          <w:szCs w:val="24"/>
        </w:rPr>
        <w:t>Date of Wellbeing and Inclusion Analysis</w:t>
      </w:r>
      <w:r>
        <w:rPr>
          <w:rFonts w:ascii="Arial" w:hAnsi="Arial"/>
          <w:sz w:val="24"/>
          <w:szCs w:val="24"/>
        </w:rPr>
        <w:t xml:space="preserve">: </w:t>
      </w:r>
      <w:r w:rsidRPr="2BB7F773">
        <w:rPr>
          <w:rFonts w:ascii="Arial" w:hAnsi="Arial"/>
          <w:sz w:val="24"/>
          <w:szCs w:val="24"/>
        </w:rPr>
        <w:t>No Impact</w:t>
      </w:r>
    </w:p>
    <w:p w14:paraId="68E5ADDE" w14:textId="77777777" w:rsidR="00265DA4" w:rsidRDefault="00265DA4" w:rsidP="00265DA4">
      <w:pPr>
        <w:rPr>
          <w:rFonts w:ascii="Arial" w:hAnsi="Arial"/>
          <w:sz w:val="24"/>
          <w:szCs w:val="24"/>
        </w:rPr>
      </w:pPr>
      <w:r w:rsidRPr="2BB7F773">
        <w:rPr>
          <w:rFonts w:ascii="Arial" w:hAnsi="Arial"/>
          <w:sz w:val="24"/>
          <w:szCs w:val="24"/>
        </w:rPr>
        <w:t>Date of Accessibility Review</w:t>
      </w:r>
      <w:r>
        <w:rPr>
          <w:rFonts w:ascii="Arial" w:hAnsi="Arial"/>
          <w:sz w:val="24"/>
          <w:szCs w:val="24"/>
        </w:rPr>
        <w:t xml:space="preserve">: </w:t>
      </w:r>
      <w:r w:rsidRPr="00410C1C">
        <w:rPr>
          <w:rFonts w:ascii="Arial" w:hAnsi="Arial"/>
          <w:sz w:val="24"/>
        </w:rPr>
        <w:t>23 February 2023</w:t>
      </w:r>
    </w:p>
    <w:p w14:paraId="70122ACF" w14:textId="0E877A06" w:rsidR="00290271" w:rsidRDefault="00290271" w:rsidP="001643FA">
      <w:pPr>
        <w:pStyle w:val="Heading2"/>
        <w:rPr>
          <w:rFonts w:cs="Arial"/>
          <w:color w:val="auto"/>
        </w:rPr>
      </w:pPr>
      <w:r w:rsidRPr="0086207A">
        <w:rPr>
          <w:rFonts w:cs="Arial"/>
          <w:color w:val="auto"/>
        </w:rPr>
        <w:t>Revision details</w:t>
      </w:r>
    </w:p>
    <w:p w14:paraId="7E6101D5" w14:textId="77777777" w:rsidR="0086207A" w:rsidRPr="0086207A" w:rsidRDefault="0086207A" w:rsidP="0086207A"/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1350"/>
        <w:gridCol w:w="1800"/>
        <w:gridCol w:w="1800"/>
        <w:gridCol w:w="2979"/>
      </w:tblGrid>
      <w:tr w:rsidR="00290271" w:rsidRPr="00290271" w14:paraId="623EE7F7" w14:textId="77777777" w:rsidTr="0005396C">
        <w:trPr>
          <w:trHeight w:val="403"/>
          <w:tblHeader/>
        </w:trPr>
        <w:tc>
          <w:tcPr>
            <w:tcW w:w="1710" w:type="dxa"/>
            <w:shd w:val="clear" w:color="auto" w:fill="auto"/>
          </w:tcPr>
          <w:p w14:paraId="04014336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0271">
              <w:rPr>
                <w:rFonts w:ascii="Arial" w:hAnsi="Arial" w:cs="Arial"/>
                <w:b/>
                <w:sz w:val="24"/>
                <w:szCs w:val="24"/>
              </w:rPr>
              <w:t>Version</w:t>
            </w:r>
          </w:p>
        </w:tc>
        <w:tc>
          <w:tcPr>
            <w:tcW w:w="1350" w:type="dxa"/>
            <w:shd w:val="clear" w:color="auto" w:fill="auto"/>
          </w:tcPr>
          <w:p w14:paraId="3F7C1368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027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16015DBE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0271">
              <w:rPr>
                <w:rFonts w:ascii="Arial" w:hAnsi="Arial" w:cs="Arial"/>
                <w:b/>
                <w:sz w:val="24"/>
                <w:szCs w:val="24"/>
              </w:rPr>
              <w:t>Amended by</w:t>
            </w:r>
          </w:p>
        </w:tc>
        <w:tc>
          <w:tcPr>
            <w:tcW w:w="1800" w:type="dxa"/>
            <w:shd w:val="clear" w:color="auto" w:fill="auto"/>
          </w:tcPr>
          <w:p w14:paraId="4D75F726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0271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979" w:type="dxa"/>
            <w:shd w:val="clear" w:color="auto" w:fill="auto"/>
          </w:tcPr>
          <w:p w14:paraId="41973E54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0271">
              <w:rPr>
                <w:rFonts w:ascii="Arial" w:hAnsi="Arial" w:cs="Arial"/>
                <w:b/>
                <w:sz w:val="24"/>
                <w:szCs w:val="24"/>
              </w:rPr>
              <w:t>Details of amendments</w:t>
            </w:r>
          </w:p>
        </w:tc>
      </w:tr>
      <w:tr w:rsidR="00290271" w:rsidRPr="00290271" w14:paraId="1DD9E97B" w14:textId="77777777" w:rsidTr="5593E573">
        <w:trPr>
          <w:trHeight w:val="403"/>
        </w:trPr>
        <w:tc>
          <w:tcPr>
            <w:tcW w:w="1710" w:type="dxa"/>
            <w:shd w:val="clear" w:color="auto" w:fill="auto"/>
          </w:tcPr>
          <w:p w14:paraId="2255EB90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Initial release</w:t>
            </w:r>
          </w:p>
        </w:tc>
        <w:tc>
          <w:tcPr>
            <w:tcW w:w="1350" w:type="dxa"/>
            <w:shd w:val="clear" w:color="auto" w:fill="auto"/>
          </w:tcPr>
          <w:p w14:paraId="553ABE51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30.05.2007</w:t>
            </w:r>
          </w:p>
        </w:tc>
        <w:tc>
          <w:tcPr>
            <w:tcW w:w="1800" w:type="dxa"/>
            <w:shd w:val="clear" w:color="auto" w:fill="auto"/>
          </w:tcPr>
          <w:p w14:paraId="49A3FC72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3188525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IGSG</w:t>
            </w:r>
          </w:p>
        </w:tc>
        <w:tc>
          <w:tcPr>
            <w:tcW w:w="2979" w:type="dxa"/>
            <w:shd w:val="clear" w:color="auto" w:fill="auto"/>
          </w:tcPr>
          <w:p w14:paraId="4EB8AD37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71" w:rsidRPr="00290271" w14:paraId="00EE9D9F" w14:textId="77777777" w:rsidTr="5593E573">
        <w:trPr>
          <w:trHeight w:val="403"/>
        </w:trPr>
        <w:tc>
          <w:tcPr>
            <w:tcW w:w="1710" w:type="dxa"/>
            <w:shd w:val="clear" w:color="auto" w:fill="auto"/>
          </w:tcPr>
          <w:p w14:paraId="4BDEC6A2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3C772279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14.07.2009</w:t>
            </w:r>
          </w:p>
        </w:tc>
        <w:tc>
          <w:tcPr>
            <w:tcW w:w="1800" w:type="dxa"/>
            <w:shd w:val="clear" w:color="auto" w:fill="auto"/>
          </w:tcPr>
          <w:p w14:paraId="41724BD5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G Wanless</w:t>
            </w:r>
          </w:p>
        </w:tc>
        <w:tc>
          <w:tcPr>
            <w:tcW w:w="1800" w:type="dxa"/>
            <w:shd w:val="clear" w:color="auto" w:fill="auto"/>
          </w:tcPr>
          <w:p w14:paraId="58D3F5FB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IGSG</w:t>
            </w:r>
          </w:p>
        </w:tc>
        <w:tc>
          <w:tcPr>
            <w:tcW w:w="2979" w:type="dxa"/>
            <w:shd w:val="clear" w:color="auto" w:fill="auto"/>
          </w:tcPr>
          <w:p w14:paraId="56908296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Information Governance Manager (IGM) changed to Head of Information Governance (</w:t>
            </w:r>
            <w:proofErr w:type="spellStart"/>
            <w:r w:rsidRPr="00290271">
              <w:rPr>
                <w:rFonts w:ascii="Arial" w:hAnsi="Arial" w:cs="Arial"/>
                <w:sz w:val="24"/>
                <w:szCs w:val="24"/>
              </w:rPr>
              <w:t>HoIG</w:t>
            </w:r>
            <w:proofErr w:type="spellEnd"/>
            <w:r w:rsidRPr="002902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0271" w:rsidRPr="00290271" w14:paraId="52120D14" w14:textId="77777777" w:rsidTr="5593E573">
        <w:trPr>
          <w:trHeight w:val="403"/>
        </w:trPr>
        <w:tc>
          <w:tcPr>
            <w:tcW w:w="1710" w:type="dxa"/>
            <w:shd w:val="clear" w:color="auto" w:fill="auto"/>
          </w:tcPr>
          <w:p w14:paraId="5D218A2B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6ABE704E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28.02.2014</w:t>
            </w:r>
          </w:p>
        </w:tc>
        <w:tc>
          <w:tcPr>
            <w:tcW w:w="1800" w:type="dxa"/>
            <w:shd w:val="clear" w:color="auto" w:fill="auto"/>
          </w:tcPr>
          <w:p w14:paraId="26E76017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C Gooday</w:t>
            </w:r>
          </w:p>
        </w:tc>
        <w:tc>
          <w:tcPr>
            <w:tcW w:w="1800" w:type="dxa"/>
            <w:shd w:val="clear" w:color="auto" w:fill="auto"/>
          </w:tcPr>
          <w:p w14:paraId="155E2095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A&amp;PF</w:t>
            </w:r>
          </w:p>
        </w:tc>
        <w:tc>
          <w:tcPr>
            <w:tcW w:w="2979" w:type="dxa"/>
            <w:shd w:val="clear" w:color="auto" w:fill="auto"/>
          </w:tcPr>
          <w:p w14:paraId="5714BFE1" w14:textId="77777777" w:rsidR="00290271" w:rsidRPr="00290271" w:rsidRDefault="00290271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271">
              <w:rPr>
                <w:rFonts w:ascii="Arial" w:hAnsi="Arial" w:cs="Arial"/>
                <w:sz w:val="24"/>
                <w:szCs w:val="24"/>
              </w:rPr>
              <w:t>Reflect change of job titles and centralised process</w:t>
            </w:r>
          </w:p>
        </w:tc>
      </w:tr>
      <w:tr w:rsidR="00290271" w:rsidRPr="00290271" w14:paraId="7EB19D34" w14:textId="77777777" w:rsidTr="5593E573">
        <w:trPr>
          <w:trHeight w:val="403"/>
        </w:trPr>
        <w:tc>
          <w:tcPr>
            <w:tcW w:w="1710" w:type="dxa"/>
            <w:shd w:val="clear" w:color="auto" w:fill="auto"/>
          </w:tcPr>
          <w:p w14:paraId="198C9927" w14:textId="0BB34572" w:rsidR="00290271" w:rsidRPr="00290271" w:rsidRDefault="0008089C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41DC1B53" w14:textId="02B15A3A" w:rsidR="00290271" w:rsidRPr="00290271" w:rsidRDefault="00994FA2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E2315">
              <w:rPr>
                <w:rFonts w:ascii="Arial" w:hAnsi="Arial" w:cs="Arial"/>
                <w:sz w:val="24"/>
                <w:szCs w:val="24"/>
              </w:rPr>
              <w:t>.02.2023</w:t>
            </w:r>
          </w:p>
        </w:tc>
        <w:tc>
          <w:tcPr>
            <w:tcW w:w="1800" w:type="dxa"/>
            <w:shd w:val="clear" w:color="auto" w:fill="auto"/>
          </w:tcPr>
          <w:p w14:paraId="341114CC" w14:textId="1A307D1E" w:rsidR="00290271" w:rsidRPr="00290271" w:rsidRDefault="00AE2315" w:rsidP="0029027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Gooday</w:t>
            </w:r>
          </w:p>
        </w:tc>
        <w:tc>
          <w:tcPr>
            <w:tcW w:w="1800" w:type="dxa"/>
            <w:shd w:val="clear" w:color="auto" w:fill="auto"/>
          </w:tcPr>
          <w:p w14:paraId="0E57A131" w14:textId="237C6F17" w:rsidR="00290271" w:rsidRPr="00290271" w:rsidRDefault="0928C2F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593E573">
              <w:rPr>
                <w:rFonts w:ascii="Arial" w:hAnsi="Arial" w:cs="Arial"/>
                <w:sz w:val="24"/>
                <w:szCs w:val="24"/>
              </w:rPr>
              <w:t>Information Rights Portal Project</w:t>
            </w:r>
          </w:p>
        </w:tc>
        <w:tc>
          <w:tcPr>
            <w:tcW w:w="2979" w:type="dxa"/>
            <w:shd w:val="clear" w:color="auto" w:fill="auto"/>
          </w:tcPr>
          <w:p w14:paraId="52CF886D" w14:textId="63507C7A" w:rsidR="00290271" w:rsidRPr="00290271" w:rsidRDefault="49CBFC5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593E573">
              <w:rPr>
                <w:rFonts w:ascii="Arial" w:hAnsi="Arial" w:cs="Arial"/>
                <w:sz w:val="24"/>
                <w:szCs w:val="24"/>
              </w:rPr>
              <w:t>Reflect process changes</w:t>
            </w:r>
          </w:p>
        </w:tc>
      </w:tr>
    </w:tbl>
    <w:p w14:paraId="7EE8CB66" w14:textId="77777777" w:rsidR="00290271" w:rsidRPr="00290271" w:rsidRDefault="00290271" w:rsidP="008B1AC0">
      <w:pPr>
        <w:spacing w:after="0"/>
        <w:ind w:left="11"/>
        <w:contextualSpacing/>
        <w:rPr>
          <w:rFonts w:ascii="Arial" w:hAnsi="Arial" w:cs="Arial"/>
          <w:sz w:val="24"/>
          <w:szCs w:val="24"/>
        </w:rPr>
      </w:pPr>
    </w:p>
    <w:p w14:paraId="43CFFD78" w14:textId="71E791A4" w:rsidR="00290271" w:rsidRPr="00290271" w:rsidRDefault="0086207A" w:rsidP="0086207A">
      <w:pPr>
        <w:tabs>
          <w:tab w:val="left" w:pos="7520"/>
        </w:tabs>
        <w:spacing w:after="0"/>
        <w:ind w:left="1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3BB059" w14:textId="77777777" w:rsidR="0046166F" w:rsidRPr="00290271" w:rsidRDefault="0046166F" w:rsidP="008B1AC0">
      <w:pPr>
        <w:spacing w:after="0"/>
        <w:ind w:left="11"/>
        <w:contextualSpacing/>
        <w:rPr>
          <w:rFonts w:ascii="Arial" w:hAnsi="Arial" w:cs="Arial"/>
          <w:sz w:val="24"/>
          <w:szCs w:val="24"/>
          <w:lang w:val="en-US"/>
        </w:rPr>
      </w:pPr>
    </w:p>
    <w:p w14:paraId="15E91250" w14:textId="77777777" w:rsidR="00290271" w:rsidRDefault="00290271" w:rsidP="008B1AC0">
      <w:pPr>
        <w:spacing w:after="0"/>
        <w:ind w:left="11"/>
        <w:contextualSpacing/>
        <w:rPr>
          <w:rFonts w:ascii="Arial" w:hAnsi="Arial" w:cs="Arial"/>
          <w:sz w:val="24"/>
          <w:szCs w:val="24"/>
          <w:lang w:val="en-US"/>
        </w:rPr>
      </w:pPr>
    </w:p>
    <w:p w14:paraId="29704195" w14:textId="5CD63CEC" w:rsidR="0061596B" w:rsidRPr="008B1AC0" w:rsidRDefault="00A90076" w:rsidP="008B1AC0">
      <w:pPr>
        <w:spacing w:after="0"/>
        <w:ind w:left="11"/>
        <w:contextualSpacing/>
        <w:rPr>
          <w:rFonts w:ascii="Arial" w:hAnsi="Arial" w:cs="Arial"/>
          <w:b/>
          <w:color w:val="0072C6"/>
          <w:sz w:val="28"/>
          <w:szCs w:val="28"/>
          <w:lang w:val="en-US"/>
        </w:rPr>
      </w:pPr>
      <w:r w:rsidRPr="008B1AC0">
        <w:rPr>
          <w:rFonts w:ascii="Arial" w:hAnsi="Arial" w:cs="Arial"/>
          <w:b/>
          <w:color w:val="0072C6"/>
          <w:sz w:val="28"/>
          <w:szCs w:val="28"/>
          <w:lang w:val="en-US"/>
        </w:rPr>
        <w:t>1</w:t>
      </w:r>
      <w:r w:rsidR="00882AFE" w:rsidRPr="008B1AC0">
        <w:rPr>
          <w:rFonts w:ascii="Arial" w:hAnsi="Arial" w:cs="Arial"/>
          <w:b/>
          <w:color w:val="0072C6"/>
          <w:sz w:val="28"/>
          <w:szCs w:val="28"/>
          <w:lang w:val="en-US"/>
        </w:rPr>
        <w:t>.</w:t>
      </w:r>
      <w:r w:rsidRPr="008B1AC0">
        <w:rPr>
          <w:rFonts w:ascii="Arial" w:hAnsi="Arial" w:cs="Arial"/>
          <w:b/>
          <w:color w:val="0072C6"/>
          <w:sz w:val="28"/>
          <w:szCs w:val="28"/>
          <w:lang w:val="en-US"/>
        </w:rPr>
        <w:tab/>
      </w:r>
      <w:r w:rsidR="00E26E3A" w:rsidRPr="0066259E">
        <w:rPr>
          <w:rStyle w:val="Heading2Char"/>
          <w:rFonts w:eastAsia="Calibri"/>
        </w:rPr>
        <w:t>Receiving the request</w:t>
      </w:r>
    </w:p>
    <w:p w14:paraId="5290C5A6" w14:textId="77777777" w:rsidR="005005FC" w:rsidRDefault="005005FC" w:rsidP="008B1AC0">
      <w:pPr>
        <w:spacing w:after="0"/>
        <w:ind w:left="11"/>
        <w:contextualSpacing/>
        <w:rPr>
          <w:rFonts w:ascii="Arial" w:hAnsi="Arial" w:cs="Arial"/>
          <w:sz w:val="24"/>
          <w:szCs w:val="24"/>
          <w:lang w:val="en-US"/>
        </w:rPr>
      </w:pPr>
    </w:p>
    <w:p w14:paraId="16FB46F3" w14:textId="0CFC0808" w:rsidR="00C02E7A" w:rsidRDefault="00290271" w:rsidP="008B1AC0">
      <w:pPr>
        <w:spacing w:after="0"/>
        <w:ind w:left="371"/>
        <w:contextualSpacing/>
        <w:rPr>
          <w:rFonts w:ascii="Arial" w:hAnsi="Arial" w:cs="Arial"/>
          <w:sz w:val="24"/>
          <w:szCs w:val="24"/>
          <w:lang w:val="en-US"/>
        </w:rPr>
      </w:pPr>
      <w:r w:rsidRPr="7141745B">
        <w:rPr>
          <w:rFonts w:ascii="Arial" w:hAnsi="Arial" w:cs="Arial"/>
          <w:sz w:val="24"/>
          <w:szCs w:val="24"/>
          <w:lang w:val="en-US"/>
        </w:rPr>
        <w:t>A</w:t>
      </w:r>
      <w:r w:rsidR="0061596B" w:rsidRPr="7141745B">
        <w:rPr>
          <w:rFonts w:ascii="Arial" w:hAnsi="Arial" w:cs="Arial"/>
          <w:sz w:val="24"/>
          <w:szCs w:val="24"/>
          <w:lang w:val="en-US"/>
        </w:rPr>
        <w:t>ll</w:t>
      </w:r>
      <w:r w:rsidRPr="7141745B">
        <w:rPr>
          <w:rFonts w:ascii="Arial" w:hAnsi="Arial" w:cs="Arial"/>
          <w:sz w:val="24"/>
          <w:szCs w:val="24"/>
          <w:lang w:val="en-US"/>
        </w:rPr>
        <w:t xml:space="preserve"> request</w:t>
      </w:r>
      <w:r w:rsidR="0061596B" w:rsidRPr="7141745B">
        <w:rPr>
          <w:rFonts w:ascii="Arial" w:hAnsi="Arial" w:cs="Arial"/>
          <w:sz w:val="24"/>
          <w:szCs w:val="24"/>
          <w:lang w:val="en-US"/>
        </w:rPr>
        <w:t>s</w:t>
      </w:r>
      <w:r w:rsidRPr="7141745B">
        <w:rPr>
          <w:rFonts w:ascii="Arial" w:hAnsi="Arial" w:cs="Arial"/>
          <w:sz w:val="24"/>
          <w:szCs w:val="24"/>
          <w:lang w:val="en-US"/>
        </w:rPr>
        <w:t xml:space="preserve"> for access to an individual’s personal </w:t>
      </w:r>
      <w:r w:rsidR="00406EBF" w:rsidRPr="7141745B">
        <w:rPr>
          <w:rFonts w:ascii="Arial" w:hAnsi="Arial" w:cs="Arial"/>
          <w:sz w:val="24"/>
          <w:szCs w:val="24"/>
          <w:lang w:val="en-US"/>
        </w:rPr>
        <w:t>data</w:t>
      </w:r>
      <w:r w:rsidRPr="7141745B">
        <w:rPr>
          <w:rFonts w:ascii="Arial" w:hAnsi="Arial" w:cs="Arial"/>
          <w:sz w:val="24"/>
          <w:szCs w:val="24"/>
          <w:lang w:val="en-US"/>
        </w:rPr>
        <w:t xml:space="preserve"> held by the NHSBSA must be </w:t>
      </w:r>
      <w:r w:rsidR="001F02C0" w:rsidRPr="7141745B">
        <w:rPr>
          <w:rFonts w:ascii="Arial" w:hAnsi="Arial" w:cs="Arial"/>
          <w:sz w:val="24"/>
          <w:szCs w:val="24"/>
          <w:lang w:val="en-US"/>
        </w:rPr>
        <w:t xml:space="preserve">forwarded </w:t>
      </w:r>
      <w:r w:rsidRPr="7141745B">
        <w:rPr>
          <w:rFonts w:ascii="Arial" w:hAnsi="Arial" w:cs="Arial"/>
          <w:sz w:val="24"/>
          <w:szCs w:val="24"/>
          <w:lang w:val="en-US"/>
        </w:rPr>
        <w:t xml:space="preserve">to the </w:t>
      </w:r>
      <w:r w:rsidR="00E26E3A" w:rsidRPr="7141745B">
        <w:rPr>
          <w:rFonts w:ascii="Arial" w:hAnsi="Arial" w:cs="Arial"/>
          <w:sz w:val="24"/>
          <w:szCs w:val="24"/>
          <w:lang w:val="en-US"/>
        </w:rPr>
        <w:t xml:space="preserve">Information Governance </w:t>
      </w:r>
      <w:r w:rsidR="001F4C98" w:rsidRPr="7141745B">
        <w:rPr>
          <w:rFonts w:ascii="Arial" w:hAnsi="Arial" w:cs="Arial"/>
          <w:sz w:val="24"/>
          <w:szCs w:val="24"/>
          <w:lang w:val="en-US"/>
        </w:rPr>
        <w:t>Team</w:t>
      </w:r>
      <w:r w:rsidR="00E26E3A" w:rsidRPr="7141745B">
        <w:rPr>
          <w:rFonts w:ascii="Arial" w:hAnsi="Arial" w:cs="Arial"/>
          <w:sz w:val="24"/>
          <w:szCs w:val="24"/>
          <w:lang w:val="en-US"/>
        </w:rPr>
        <w:t xml:space="preserve"> (</w:t>
      </w:r>
      <w:r w:rsidR="005005FC" w:rsidRPr="7141745B">
        <w:rPr>
          <w:rFonts w:ascii="Arial" w:hAnsi="Arial" w:cs="Arial"/>
          <w:sz w:val="24"/>
          <w:szCs w:val="24"/>
          <w:lang w:val="en-US"/>
        </w:rPr>
        <w:t>IG</w:t>
      </w:r>
      <w:r w:rsidR="00E26E3A" w:rsidRPr="7141745B">
        <w:rPr>
          <w:rFonts w:ascii="Arial" w:hAnsi="Arial" w:cs="Arial"/>
          <w:sz w:val="24"/>
          <w:szCs w:val="24"/>
          <w:lang w:val="en-US"/>
        </w:rPr>
        <w:t>)</w:t>
      </w:r>
      <w:r w:rsidRPr="7141745B">
        <w:rPr>
          <w:rFonts w:ascii="Arial" w:hAnsi="Arial" w:cs="Arial"/>
          <w:sz w:val="24"/>
          <w:szCs w:val="24"/>
          <w:lang w:val="en-US"/>
        </w:rPr>
        <w:t xml:space="preserve">. </w:t>
      </w:r>
      <w:r w:rsidR="00295687" w:rsidRPr="7141745B">
        <w:rPr>
          <w:rFonts w:ascii="Arial" w:hAnsi="Arial" w:cs="Arial"/>
          <w:sz w:val="24"/>
          <w:szCs w:val="24"/>
          <w:lang w:val="en-US"/>
        </w:rPr>
        <w:t xml:space="preserve"> Any request for correcting or deleting their </w:t>
      </w:r>
      <w:r w:rsidR="00406EBF" w:rsidRPr="7141745B">
        <w:rPr>
          <w:rFonts w:ascii="Arial" w:hAnsi="Arial" w:cs="Arial"/>
          <w:sz w:val="24"/>
          <w:szCs w:val="24"/>
          <w:lang w:val="en-US"/>
        </w:rPr>
        <w:t xml:space="preserve">personal data </w:t>
      </w:r>
      <w:r w:rsidR="00295687" w:rsidRPr="7141745B">
        <w:rPr>
          <w:rFonts w:ascii="Arial" w:hAnsi="Arial" w:cs="Arial"/>
          <w:sz w:val="24"/>
          <w:szCs w:val="24"/>
          <w:lang w:val="en-US"/>
        </w:rPr>
        <w:t xml:space="preserve">that </w:t>
      </w:r>
      <w:r w:rsidR="001F02C0" w:rsidRPr="7141745B">
        <w:rPr>
          <w:rFonts w:ascii="Arial" w:hAnsi="Arial" w:cs="Arial"/>
          <w:sz w:val="24"/>
          <w:szCs w:val="24"/>
          <w:lang w:val="en-US"/>
        </w:rPr>
        <w:t xml:space="preserve">will not be resolved through normal procedures must </w:t>
      </w:r>
      <w:r w:rsidR="00DA0C21" w:rsidRPr="7141745B">
        <w:rPr>
          <w:rFonts w:ascii="Arial" w:hAnsi="Arial" w:cs="Arial"/>
          <w:sz w:val="24"/>
          <w:szCs w:val="24"/>
          <w:lang w:val="en-US"/>
        </w:rPr>
        <w:t xml:space="preserve">also </w:t>
      </w:r>
      <w:r w:rsidR="001F02C0" w:rsidRPr="7141745B">
        <w:rPr>
          <w:rFonts w:ascii="Arial" w:hAnsi="Arial" w:cs="Arial"/>
          <w:sz w:val="24"/>
          <w:szCs w:val="24"/>
          <w:lang w:val="en-US"/>
        </w:rPr>
        <w:t xml:space="preserve">be </w:t>
      </w:r>
      <w:r w:rsidR="00DA0C21" w:rsidRPr="7141745B">
        <w:rPr>
          <w:rFonts w:ascii="Arial" w:hAnsi="Arial" w:cs="Arial"/>
          <w:sz w:val="24"/>
          <w:szCs w:val="24"/>
          <w:lang w:val="en-US"/>
        </w:rPr>
        <w:t>forwarded to IG.</w:t>
      </w:r>
    </w:p>
    <w:p w14:paraId="4826A56D" w14:textId="77777777" w:rsidR="00DA0C21" w:rsidRDefault="00DA0C21" w:rsidP="008B1AC0">
      <w:pPr>
        <w:spacing w:after="0"/>
        <w:ind w:left="371"/>
        <w:contextualSpacing/>
        <w:rPr>
          <w:rFonts w:ascii="Arial" w:hAnsi="Arial" w:cs="Arial"/>
          <w:sz w:val="24"/>
          <w:szCs w:val="24"/>
          <w:lang w:val="en-US"/>
        </w:rPr>
      </w:pPr>
    </w:p>
    <w:p w14:paraId="40DDA35B" w14:textId="0ABE9DE2" w:rsidR="005005FC" w:rsidRDefault="005005FC" w:rsidP="00CB3D01">
      <w:pPr>
        <w:spacing w:after="0"/>
        <w:ind w:firstLine="36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the </w:t>
      </w:r>
      <w:r w:rsidR="00067E23">
        <w:rPr>
          <w:rFonts w:ascii="Arial" w:hAnsi="Arial" w:cs="Arial"/>
          <w:sz w:val="24"/>
          <w:szCs w:val="24"/>
          <w:lang w:val="en-US"/>
        </w:rPr>
        <w:t xml:space="preserve">request </w:t>
      </w:r>
      <w:r>
        <w:rPr>
          <w:rFonts w:ascii="Arial" w:hAnsi="Arial" w:cs="Arial"/>
          <w:sz w:val="24"/>
          <w:szCs w:val="24"/>
          <w:lang w:val="en-US"/>
        </w:rPr>
        <w:t>is received:</w:t>
      </w:r>
    </w:p>
    <w:p w14:paraId="11D0B40D" w14:textId="77777777" w:rsidR="005005FC" w:rsidRPr="00C52294" w:rsidRDefault="005005FC" w:rsidP="008B1AC0">
      <w:pPr>
        <w:spacing w:after="0"/>
        <w:ind w:left="11" w:firstLine="360"/>
        <w:contextualSpacing/>
        <w:rPr>
          <w:rFonts w:ascii="Arial" w:hAnsi="Arial" w:cs="Arial"/>
          <w:sz w:val="24"/>
          <w:szCs w:val="24"/>
          <w:lang w:val="en-US"/>
        </w:rPr>
      </w:pPr>
      <w:r w:rsidRPr="00C5229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F70F7F" w14:textId="1EAFF7AE" w:rsidR="00C02E7A" w:rsidRDefault="005005FC" w:rsidP="008B1AC0">
      <w:pPr>
        <w:numPr>
          <w:ilvl w:val="0"/>
          <w:numId w:val="8"/>
        </w:numPr>
        <w:spacing w:after="0"/>
        <w:ind w:left="1462"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b/>
          <w:bCs/>
          <w:sz w:val="24"/>
          <w:szCs w:val="24"/>
        </w:rPr>
        <w:t>by letter/email</w:t>
      </w:r>
      <w:r w:rsidR="00C60675" w:rsidRPr="7141745B">
        <w:rPr>
          <w:rFonts w:ascii="Arial" w:hAnsi="Arial" w:cs="Arial"/>
          <w:b/>
          <w:bCs/>
          <w:sz w:val="24"/>
          <w:szCs w:val="24"/>
        </w:rPr>
        <w:t>/</w:t>
      </w:r>
      <w:r w:rsidR="00BA4F5D" w:rsidRPr="7141745B">
        <w:rPr>
          <w:rFonts w:ascii="Arial" w:hAnsi="Arial" w:cs="Arial"/>
          <w:b/>
          <w:bCs/>
          <w:sz w:val="24"/>
          <w:szCs w:val="24"/>
        </w:rPr>
        <w:t>social media</w:t>
      </w:r>
      <w:r w:rsidRPr="7141745B">
        <w:rPr>
          <w:rFonts w:ascii="Arial" w:hAnsi="Arial" w:cs="Arial"/>
          <w:b/>
          <w:bCs/>
          <w:sz w:val="24"/>
          <w:szCs w:val="24"/>
        </w:rPr>
        <w:t>,</w:t>
      </w:r>
      <w:r w:rsidR="005816B3" w:rsidRPr="7141745B">
        <w:rPr>
          <w:rFonts w:ascii="Arial" w:hAnsi="Arial" w:cs="Arial"/>
          <w:b/>
          <w:bCs/>
          <w:sz w:val="24"/>
          <w:szCs w:val="24"/>
        </w:rPr>
        <w:t xml:space="preserve"> - </w:t>
      </w:r>
      <w:r w:rsidR="005816B3" w:rsidRPr="7141745B">
        <w:rPr>
          <w:rFonts w:ascii="Arial" w:hAnsi="Arial" w:cs="Arial"/>
          <w:sz w:val="24"/>
          <w:szCs w:val="24"/>
        </w:rPr>
        <w:t>forward the request to</w:t>
      </w:r>
      <w:r w:rsidR="005816B3" w:rsidRPr="7141745B">
        <w:rPr>
          <w:rFonts w:ascii="Arial" w:hAnsi="Arial" w:cs="Arial"/>
          <w:b/>
          <w:bCs/>
          <w:sz w:val="24"/>
          <w:szCs w:val="24"/>
        </w:rPr>
        <w:t xml:space="preserve"> </w:t>
      </w:r>
      <w:r w:rsidR="00C02E7A" w:rsidRPr="7141745B">
        <w:rPr>
          <w:rFonts w:ascii="Arial" w:hAnsi="Arial" w:cs="Arial"/>
          <w:sz w:val="24"/>
          <w:szCs w:val="24"/>
        </w:rPr>
        <w:t>IG.</w:t>
      </w:r>
    </w:p>
    <w:p w14:paraId="2A1FA58C" w14:textId="6B306815" w:rsidR="002E4C5A" w:rsidRDefault="002E4C5A" w:rsidP="008B1AC0">
      <w:pPr>
        <w:numPr>
          <w:ilvl w:val="0"/>
          <w:numId w:val="8"/>
        </w:numPr>
        <w:spacing w:after="0"/>
        <w:ind w:left="1462"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b/>
          <w:bCs/>
          <w:sz w:val="24"/>
          <w:szCs w:val="24"/>
        </w:rPr>
        <w:t xml:space="preserve">Through </w:t>
      </w:r>
      <w:r w:rsidR="3A6C15BE" w:rsidRPr="7141745B">
        <w:rPr>
          <w:rFonts w:ascii="Arial" w:hAnsi="Arial" w:cs="Arial"/>
          <w:b/>
          <w:bCs/>
          <w:sz w:val="24"/>
          <w:szCs w:val="24"/>
        </w:rPr>
        <w:t>online Information Requests Portal</w:t>
      </w:r>
      <w:r w:rsidR="00213909" w:rsidRPr="7141745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213909" w:rsidRPr="7141745B">
        <w:rPr>
          <w:rFonts w:ascii="Arial" w:hAnsi="Arial" w:cs="Arial"/>
          <w:sz w:val="24"/>
          <w:szCs w:val="24"/>
        </w:rPr>
        <w:t xml:space="preserve"> this will be forwarded to IG</w:t>
      </w:r>
      <w:r w:rsidR="7EF35F31" w:rsidRPr="7141745B">
        <w:rPr>
          <w:rFonts w:ascii="Arial" w:hAnsi="Arial" w:cs="Arial"/>
          <w:sz w:val="24"/>
          <w:szCs w:val="24"/>
        </w:rPr>
        <w:t xml:space="preserve"> </w:t>
      </w:r>
      <w:r w:rsidR="00213909" w:rsidRPr="7141745B">
        <w:rPr>
          <w:rFonts w:ascii="Arial" w:hAnsi="Arial" w:cs="Arial"/>
          <w:sz w:val="24"/>
          <w:szCs w:val="24"/>
        </w:rPr>
        <w:t xml:space="preserve">by the </w:t>
      </w:r>
      <w:r w:rsidR="12B01DF6" w:rsidRPr="7141745B">
        <w:rPr>
          <w:rFonts w:ascii="Arial" w:hAnsi="Arial" w:cs="Arial"/>
          <w:sz w:val="24"/>
          <w:szCs w:val="24"/>
        </w:rPr>
        <w:t>Portal</w:t>
      </w:r>
      <w:r w:rsidR="00A3535E" w:rsidRPr="7141745B">
        <w:rPr>
          <w:rFonts w:ascii="Arial" w:hAnsi="Arial" w:cs="Arial"/>
          <w:sz w:val="24"/>
          <w:szCs w:val="24"/>
        </w:rPr>
        <w:t>.</w:t>
      </w:r>
    </w:p>
    <w:p w14:paraId="1ABD3D04" w14:textId="7744F9C6" w:rsidR="00AB745E" w:rsidRPr="00490DF6" w:rsidRDefault="00AB745E" w:rsidP="00AB745E">
      <w:pPr>
        <w:numPr>
          <w:ilvl w:val="0"/>
          <w:numId w:val="8"/>
        </w:numPr>
        <w:spacing w:after="0"/>
        <w:ind w:left="1462"/>
        <w:rPr>
          <w:rFonts w:ascii="Arial" w:hAnsi="Arial" w:cs="Arial"/>
          <w:b/>
          <w:bCs/>
          <w:sz w:val="24"/>
          <w:szCs w:val="24"/>
        </w:rPr>
      </w:pPr>
      <w:r w:rsidRPr="5593E573">
        <w:rPr>
          <w:rFonts w:ascii="Arial" w:hAnsi="Arial" w:cs="Arial"/>
          <w:b/>
          <w:bCs/>
          <w:sz w:val="24"/>
          <w:szCs w:val="24"/>
        </w:rPr>
        <w:t>by telephone, the</w:t>
      </w:r>
      <w:r w:rsidRPr="5593E573">
        <w:rPr>
          <w:rFonts w:ascii="Arial" w:hAnsi="Arial" w:cs="Arial"/>
          <w:sz w:val="24"/>
          <w:szCs w:val="24"/>
        </w:rPr>
        <w:t xml:space="preserve"> member of staff taking the call will log details of the request and forward the call recording, or an email note if the call was not recorded to IG.</w:t>
      </w:r>
      <w:r w:rsidRPr="5593E573">
        <w:rPr>
          <w:rFonts w:ascii="Arial" w:hAnsi="Arial" w:cs="Arial"/>
          <w:b/>
          <w:bCs/>
          <w:sz w:val="24"/>
          <w:szCs w:val="24"/>
        </w:rPr>
        <w:t xml:space="preserve"> They must provide full details of the request and contact information for the requester</w:t>
      </w:r>
      <w:r w:rsidRPr="007F2C69">
        <w:rPr>
          <w:rFonts w:ascii="Arial" w:hAnsi="Arial" w:cs="Arial"/>
          <w:sz w:val="24"/>
          <w:szCs w:val="24"/>
        </w:rPr>
        <w:t>.</w:t>
      </w:r>
      <w:r w:rsidR="24A17F87" w:rsidRPr="007F2C69">
        <w:rPr>
          <w:rFonts w:ascii="Arial" w:hAnsi="Arial" w:cs="Arial"/>
          <w:sz w:val="24"/>
          <w:szCs w:val="24"/>
        </w:rPr>
        <w:t xml:space="preserve">  If an email is </w:t>
      </w:r>
      <w:proofErr w:type="gramStart"/>
      <w:r w:rsidR="24A17F87" w:rsidRPr="007F2C69">
        <w:rPr>
          <w:rFonts w:ascii="Arial" w:hAnsi="Arial" w:cs="Arial"/>
          <w:sz w:val="24"/>
          <w:szCs w:val="24"/>
        </w:rPr>
        <w:t>provided</w:t>
      </w:r>
      <w:proofErr w:type="gramEnd"/>
      <w:r w:rsidR="24A17F87" w:rsidRPr="007F2C69">
        <w:rPr>
          <w:rFonts w:ascii="Arial" w:hAnsi="Arial" w:cs="Arial"/>
          <w:sz w:val="24"/>
          <w:szCs w:val="24"/>
        </w:rPr>
        <w:t xml:space="preserve"> we can </w:t>
      </w:r>
      <w:r w:rsidR="3F27BDFF" w:rsidRPr="007F2C69">
        <w:rPr>
          <w:rFonts w:ascii="Arial" w:hAnsi="Arial" w:cs="Arial"/>
          <w:sz w:val="24"/>
          <w:szCs w:val="24"/>
        </w:rPr>
        <w:t>send</w:t>
      </w:r>
      <w:r w:rsidR="24A17F87" w:rsidRPr="007F2C69">
        <w:rPr>
          <w:rFonts w:ascii="Arial" w:hAnsi="Arial" w:cs="Arial"/>
          <w:sz w:val="24"/>
          <w:szCs w:val="24"/>
        </w:rPr>
        <w:t xml:space="preserve"> the information electronically through a secure web portal</w:t>
      </w:r>
    </w:p>
    <w:p w14:paraId="3B15DC13" w14:textId="77777777" w:rsidR="00AB745E" w:rsidRDefault="00AB745E" w:rsidP="00AB745E">
      <w:pPr>
        <w:spacing w:after="0"/>
        <w:ind w:left="1462"/>
        <w:rPr>
          <w:rFonts w:ascii="Arial" w:hAnsi="Arial" w:cs="Arial"/>
          <w:sz w:val="24"/>
          <w:szCs w:val="24"/>
        </w:rPr>
      </w:pPr>
    </w:p>
    <w:p w14:paraId="0C93CDCD" w14:textId="77777777" w:rsidR="00B1400C" w:rsidRDefault="00B1400C" w:rsidP="008B1AC0">
      <w:pPr>
        <w:pStyle w:val="BodyTextIndent2"/>
        <w:spacing w:after="0" w:line="240" w:lineRule="auto"/>
        <w:ind w:left="294"/>
        <w:rPr>
          <w:rFonts w:ascii="Arial" w:hAnsi="Arial" w:cs="Arial"/>
          <w:sz w:val="24"/>
          <w:szCs w:val="24"/>
        </w:rPr>
      </w:pPr>
    </w:p>
    <w:p w14:paraId="1D4AE387" w14:textId="29EC1197" w:rsidR="00B1400C" w:rsidRPr="008B1AC0" w:rsidRDefault="00F838C8" w:rsidP="00F838C8">
      <w:pPr>
        <w:pStyle w:val="Heading2"/>
      </w:pPr>
      <w:r>
        <w:t>2</w:t>
      </w:r>
      <w:r>
        <w:tab/>
      </w:r>
      <w:r w:rsidR="00B1400C" w:rsidRPr="008B1AC0">
        <w:t xml:space="preserve">Checking the </w:t>
      </w:r>
      <w:r w:rsidR="001C4075">
        <w:t>Request</w:t>
      </w:r>
    </w:p>
    <w:p w14:paraId="5D077268" w14:textId="77777777" w:rsidR="00A5260C" w:rsidRDefault="00A5260C" w:rsidP="008B1AC0">
      <w:pPr>
        <w:spacing w:after="0"/>
        <w:ind w:left="11"/>
        <w:contextualSpacing/>
        <w:rPr>
          <w:rFonts w:ascii="Arial" w:hAnsi="Arial" w:cs="Arial"/>
          <w:sz w:val="24"/>
          <w:szCs w:val="24"/>
          <w:lang w:val="en-US"/>
        </w:rPr>
      </w:pPr>
    </w:p>
    <w:p w14:paraId="01BCDAC0" w14:textId="1A3E0F22" w:rsidR="00B1400C" w:rsidRDefault="008959B7" w:rsidP="008B1AC0">
      <w:pPr>
        <w:spacing w:after="0"/>
        <w:ind w:left="720"/>
        <w:contextualSpacing/>
        <w:rPr>
          <w:rFonts w:ascii="Arial" w:hAnsi="Arial" w:cs="Arial"/>
          <w:sz w:val="24"/>
          <w:szCs w:val="24"/>
          <w:lang w:val="en-US"/>
        </w:rPr>
      </w:pPr>
      <w:r w:rsidRPr="7141745B">
        <w:rPr>
          <w:rFonts w:ascii="Arial" w:hAnsi="Arial" w:cs="Arial"/>
          <w:sz w:val="24"/>
          <w:szCs w:val="24"/>
          <w:lang w:val="en-US"/>
        </w:rPr>
        <w:t xml:space="preserve">On receipt of the </w:t>
      </w:r>
      <w:r w:rsidR="001C4075" w:rsidRPr="7141745B">
        <w:rPr>
          <w:rFonts w:ascii="Arial" w:hAnsi="Arial" w:cs="Arial"/>
          <w:sz w:val="24"/>
          <w:szCs w:val="24"/>
          <w:lang w:val="en-US"/>
        </w:rPr>
        <w:t>request</w:t>
      </w:r>
      <w:r w:rsidRPr="7141745B">
        <w:rPr>
          <w:rFonts w:ascii="Arial" w:hAnsi="Arial" w:cs="Arial"/>
          <w:sz w:val="24"/>
          <w:szCs w:val="24"/>
          <w:lang w:val="en-US"/>
        </w:rPr>
        <w:t>, IG will ensure that:</w:t>
      </w:r>
    </w:p>
    <w:p w14:paraId="4520987E" w14:textId="77777777" w:rsidR="008959B7" w:rsidRPr="008959B7" w:rsidRDefault="008959B7" w:rsidP="008B1AC0">
      <w:pPr>
        <w:spacing w:after="0"/>
        <w:ind w:left="371"/>
        <w:contextualSpacing/>
        <w:rPr>
          <w:rFonts w:ascii="Arial" w:hAnsi="Arial" w:cs="Arial"/>
          <w:sz w:val="24"/>
          <w:szCs w:val="24"/>
          <w:lang w:val="en-US"/>
        </w:rPr>
      </w:pPr>
    </w:p>
    <w:p w14:paraId="0E870214" w14:textId="5FBD959E" w:rsidR="008959B7" w:rsidRPr="008959B7" w:rsidRDefault="008959B7" w:rsidP="008B1AC0">
      <w:pPr>
        <w:numPr>
          <w:ilvl w:val="0"/>
          <w:numId w:val="2"/>
        </w:numPr>
        <w:tabs>
          <w:tab w:val="num" w:pos="1091"/>
        </w:tabs>
        <w:spacing w:after="0"/>
        <w:ind w:left="1451"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sz w:val="24"/>
          <w:szCs w:val="24"/>
        </w:rPr>
        <w:t xml:space="preserve">the full name, </w:t>
      </w:r>
      <w:r w:rsidR="6CC80049" w:rsidRPr="7141745B">
        <w:rPr>
          <w:rFonts w:ascii="Arial" w:hAnsi="Arial" w:cs="Arial"/>
          <w:sz w:val="24"/>
          <w:szCs w:val="24"/>
        </w:rPr>
        <w:t xml:space="preserve">contact details and </w:t>
      </w:r>
      <w:r w:rsidR="170852BA" w:rsidRPr="7141745B">
        <w:rPr>
          <w:rFonts w:ascii="Arial" w:hAnsi="Arial" w:cs="Arial"/>
          <w:sz w:val="24"/>
          <w:szCs w:val="24"/>
        </w:rPr>
        <w:t>relevant</w:t>
      </w:r>
      <w:r w:rsidR="6CC80049" w:rsidRPr="7141745B">
        <w:rPr>
          <w:rFonts w:ascii="Arial" w:hAnsi="Arial" w:cs="Arial"/>
          <w:sz w:val="24"/>
          <w:szCs w:val="24"/>
        </w:rPr>
        <w:t xml:space="preserve"> unique </w:t>
      </w:r>
      <w:r w:rsidR="00C71C93">
        <w:rPr>
          <w:rFonts w:ascii="Arial" w:hAnsi="Arial" w:cs="Arial"/>
          <w:sz w:val="24"/>
          <w:szCs w:val="24"/>
        </w:rPr>
        <w:t xml:space="preserve">personal </w:t>
      </w:r>
      <w:r w:rsidR="6CC80049" w:rsidRPr="7141745B">
        <w:rPr>
          <w:rFonts w:ascii="Arial" w:hAnsi="Arial" w:cs="Arial"/>
          <w:sz w:val="24"/>
          <w:szCs w:val="24"/>
        </w:rPr>
        <w:t>identifiers</w:t>
      </w:r>
      <w:r w:rsidRPr="7141745B">
        <w:rPr>
          <w:rFonts w:ascii="Arial" w:hAnsi="Arial" w:cs="Arial"/>
          <w:sz w:val="24"/>
          <w:szCs w:val="24"/>
        </w:rPr>
        <w:t xml:space="preserve"> of </w:t>
      </w:r>
      <w:r w:rsidR="009B1A0E" w:rsidRPr="7141745B">
        <w:rPr>
          <w:rFonts w:ascii="Arial" w:hAnsi="Arial" w:cs="Arial"/>
          <w:sz w:val="24"/>
          <w:szCs w:val="24"/>
        </w:rPr>
        <w:t xml:space="preserve">the </w:t>
      </w:r>
      <w:r w:rsidR="009B1A0E">
        <w:rPr>
          <w:rFonts w:ascii="Arial" w:hAnsi="Arial" w:cs="Arial"/>
          <w:sz w:val="24"/>
          <w:szCs w:val="24"/>
        </w:rPr>
        <w:t>requester</w:t>
      </w:r>
      <w:r w:rsidRPr="7141745B">
        <w:rPr>
          <w:rFonts w:ascii="Arial" w:hAnsi="Arial" w:cs="Arial"/>
          <w:sz w:val="24"/>
          <w:szCs w:val="24"/>
        </w:rPr>
        <w:t xml:space="preserve"> </w:t>
      </w:r>
      <w:r w:rsidR="00C31010" w:rsidRPr="7141745B">
        <w:rPr>
          <w:rFonts w:ascii="Arial" w:hAnsi="Arial" w:cs="Arial"/>
          <w:sz w:val="24"/>
          <w:szCs w:val="24"/>
        </w:rPr>
        <w:t>is</w:t>
      </w:r>
      <w:r w:rsidR="6C8AB077" w:rsidRPr="7141745B">
        <w:rPr>
          <w:rFonts w:ascii="Arial" w:hAnsi="Arial" w:cs="Arial"/>
          <w:sz w:val="24"/>
          <w:szCs w:val="24"/>
        </w:rPr>
        <w:t xml:space="preserve"> </w:t>
      </w:r>
      <w:r w:rsidR="00BA4F5D" w:rsidRPr="7141745B">
        <w:rPr>
          <w:rFonts w:ascii="Arial" w:hAnsi="Arial" w:cs="Arial"/>
          <w:sz w:val="24"/>
          <w:szCs w:val="24"/>
        </w:rPr>
        <w:t>provided.</w:t>
      </w:r>
    </w:p>
    <w:p w14:paraId="6C677DBF" w14:textId="36EDF3CA" w:rsidR="008959B7" w:rsidRPr="008959B7" w:rsidRDefault="008959B7" w:rsidP="008B1AC0">
      <w:pPr>
        <w:numPr>
          <w:ilvl w:val="0"/>
          <w:numId w:val="2"/>
        </w:numPr>
        <w:spacing w:after="0"/>
        <w:ind w:left="1451"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sz w:val="24"/>
          <w:szCs w:val="24"/>
        </w:rPr>
        <w:t xml:space="preserve">an identification document </w:t>
      </w:r>
      <w:r w:rsidR="009B1A0E" w:rsidRPr="7141745B">
        <w:rPr>
          <w:rFonts w:ascii="Arial" w:hAnsi="Arial" w:cs="Arial"/>
          <w:sz w:val="24"/>
          <w:szCs w:val="24"/>
        </w:rPr>
        <w:t>is</w:t>
      </w:r>
      <w:r w:rsidR="00A3535E" w:rsidRPr="7141745B">
        <w:rPr>
          <w:rFonts w:ascii="Arial" w:hAnsi="Arial" w:cs="Arial"/>
          <w:sz w:val="24"/>
          <w:szCs w:val="24"/>
        </w:rPr>
        <w:t xml:space="preserve"> provided</w:t>
      </w:r>
      <w:r w:rsidRPr="7141745B">
        <w:rPr>
          <w:rFonts w:ascii="Arial" w:hAnsi="Arial" w:cs="Arial"/>
          <w:sz w:val="24"/>
          <w:szCs w:val="24"/>
        </w:rPr>
        <w:t xml:space="preserve"> which confirms the personal data of the </w:t>
      </w:r>
      <w:r w:rsidR="002C0838">
        <w:rPr>
          <w:rFonts w:ascii="Arial" w:hAnsi="Arial" w:cs="Arial"/>
          <w:sz w:val="24"/>
          <w:szCs w:val="24"/>
        </w:rPr>
        <w:t>requester</w:t>
      </w:r>
      <w:r w:rsidR="002C0838" w:rsidRPr="7141745B">
        <w:rPr>
          <w:rFonts w:ascii="Arial" w:hAnsi="Arial" w:cs="Arial"/>
          <w:sz w:val="24"/>
          <w:szCs w:val="24"/>
        </w:rPr>
        <w:t xml:space="preserve"> </w:t>
      </w:r>
      <w:r w:rsidRPr="7141745B">
        <w:rPr>
          <w:rFonts w:ascii="Arial" w:hAnsi="Arial" w:cs="Arial"/>
          <w:sz w:val="24"/>
          <w:szCs w:val="24"/>
        </w:rPr>
        <w:t xml:space="preserve">and the details shown on the </w:t>
      </w:r>
      <w:r w:rsidR="002D0311" w:rsidRPr="7141745B">
        <w:rPr>
          <w:rFonts w:ascii="Arial" w:hAnsi="Arial" w:cs="Arial"/>
          <w:sz w:val="24"/>
          <w:szCs w:val="24"/>
        </w:rPr>
        <w:t>request</w:t>
      </w:r>
      <w:r w:rsidR="0A807607" w:rsidRPr="7141745B">
        <w:rPr>
          <w:rFonts w:ascii="Arial" w:hAnsi="Arial" w:cs="Arial"/>
          <w:sz w:val="24"/>
          <w:szCs w:val="24"/>
        </w:rPr>
        <w:t xml:space="preserve"> (or proof that they </w:t>
      </w:r>
      <w:r w:rsidR="00B01064">
        <w:rPr>
          <w:rFonts w:ascii="Arial" w:hAnsi="Arial" w:cs="Arial"/>
          <w:sz w:val="24"/>
          <w:szCs w:val="24"/>
        </w:rPr>
        <w:t xml:space="preserve">act </w:t>
      </w:r>
      <w:r w:rsidR="00F81F3A">
        <w:rPr>
          <w:rFonts w:ascii="Arial" w:hAnsi="Arial" w:cs="Arial"/>
          <w:sz w:val="24"/>
          <w:szCs w:val="24"/>
        </w:rPr>
        <w:t>on their behalf)</w:t>
      </w:r>
    </w:p>
    <w:p w14:paraId="6E83194E" w14:textId="787FFE1E" w:rsidR="008959B7" w:rsidRPr="008959B7" w:rsidRDefault="008959B7" w:rsidP="008B1AC0">
      <w:pPr>
        <w:numPr>
          <w:ilvl w:val="0"/>
          <w:numId w:val="2"/>
        </w:numPr>
        <w:spacing w:after="0"/>
        <w:ind w:left="1451"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sz w:val="24"/>
          <w:szCs w:val="24"/>
        </w:rPr>
        <w:t xml:space="preserve">the </w:t>
      </w:r>
      <w:r w:rsidR="00332977">
        <w:rPr>
          <w:rFonts w:ascii="Arial" w:hAnsi="Arial" w:cs="Arial"/>
          <w:sz w:val="24"/>
          <w:szCs w:val="24"/>
        </w:rPr>
        <w:t xml:space="preserve">requester </w:t>
      </w:r>
      <w:r w:rsidRPr="7141745B">
        <w:rPr>
          <w:rFonts w:ascii="Arial" w:hAnsi="Arial" w:cs="Arial"/>
          <w:sz w:val="24"/>
          <w:szCs w:val="24"/>
        </w:rPr>
        <w:t>has provided sufficient information to identify which NHSBSA system needs to be searched to locate the personal data.</w:t>
      </w:r>
    </w:p>
    <w:p w14:paraId="0A14CCDF" w14:textId="77777777" w:rsidR="00064469" w:rsidRDefault="00064469" w:rsidP="008B1AC0">
      <w:pPr>
        <w:spacing w:after="0"/>
        <w:ind w:left="371"/>
        <w:contextualSpacing/>
        <w:rPr>
          <w:rFonts w:ascii="Arial" w:hAnsi="Arial" w:cs="Arial"/>
          <w:sz w:val="24"/>
          <w:szCs w:val="24"/>
          <w:lang w:val="en-US"/>
        </w:rPr>
      </w:pPr>
    </w:p>
    <w:p w14:paraId="5B04413B" w14:textId="77777777" w:rsidR="00064469" w:rsidRPr="008B1AC0" w:rsidRDefault="00882AFE" w:rsidP="008B1AC0">
      <w:pPr>
        <w:spacing w:after="0"/>
        <w:ind w:left="720" w:hanging="709"/>
        <w:contextualSpacing/>
        <w:rPr>
          <w:rFonts w:ascii="Arial" w:hAnsi="Arial" w:cs="Arial"/>
          <w:b/>
          <w:color w:val="0072C6"/>
          <w:sz w:val="28"/>
          <w:szCs w:val="28"/>
          <w:lang w:val="en-US"/>
        </w:rPr>
      </w:pPr>
      <w:r w:rsidRPr="008B1AC0">
        <w:rPr>
          <w:rFonts w:ascii="Arial" w:hAnsi="Arial" w:cs="Arial"/>
          <w:b/>
          <w:color w:val="0072C6"/>
          <w:sz w:val="28"/>
          <w:szCs w:val="28"/>
          <w:lang w:val="en-US"/>
        </w:rPr>
        <w:t>3.</w:t>
      </w:r>
      <w:r w:rsidR="00A90076" w:rsidRPr="008B1AC0">
        <w:rPr>
          <w:rFonts w:ascii="Arial" w:hAnsi="Arial" w:cs="Arial"/>
          <w:b/>
          <w:color w:val="0072C6"/>
          <w:sz w:val="28"/>
          <w:szCs w:val="28"/>
          <w:lang w:val="en-US"/>
        </w:rPr>
        <w:t xml:space="preserve"> </w:t>
      </w:r>
      <w:r w:rsidRPr="008B1AC0">
        <w:rPr>
          <w:rFonts w:ascii="Arial" w:hAnsi="Arial" w:cs="Arial"/>
          <w:b/>
          <w:color w:val="0072C6"/>
          <w:sz w:val="28"/>
          <w:szCs w:val="28"/>
          <w:lang w:val="en-US"/>
        </w:rPr>
        <w:tab/>
      </w:r>
      <w:r w:rsidR="00064469" w:rsidRPr="00F838C8">
        <w:rPr>
          <w:rStyle w:val="Heading2Char"/>
          <w:rFonts w:eastAsia="Calibri"/>
        </w:rPr>
        <w:t>Logging the request</w:t>
      </w:r>
    </w:p>
    <w:p w14:paraId="4D475371" w14:textId="77777777" w:rsidR="00064469" w:rsidRDefault="00064469" w:rsidP="008B1AC0">
      <w:pPr>
        <w:spacing w:after="0"/>
        <w:ind w:left="371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4458FC2E" w14:textId="51C6A8E3" w:rsidR="00064469" w:rsidRDefault="00064469" w:rsidP="008B1AC0">
      <w:pPr>
        <w:spacing w:after="0"/>
        <w:ind w:left="371" w:firstLine="349"/>
        <w:contextualSpacing/>
        <w:rPr>
          <w:rFonts w:ascii="Arial" w:hAnsi="Arial" w:cs="Arial"/>
          <w:sz w:val="24"/>
          <w:szCs w:val="24"/>
          <w:lang w:val="en-US"/>
        </w:rPr>
      </w:pPr>
      <w:r w:rsidRPr="7141745B">
        <w:rPr>
          <w:rFonts w:ascii="Arial" w:hAnsi="Arial" w:cs="Arial"/>
          <w:sz w:val="24"/>
          <w:szCs w:val="24"/>
          <w:lang w:val="en-US"/>
        </w:rPr>
        <w:t>When all the necessary information has been received, IG will:</w:t>
      </w:r>
    </w:p>
    <w:p w14:paraId="24CF3A4B" w14:textId="77777777" w:rsidR="00064469" w:rsidRPr="00064469" w:rsidRDefault="00064469" w:rsidP="008B1AC0">
      <w:pPr>
        <w:spacing w:after="0"/>
        <w:ind w:left="371"/>
        <w:contextualSpacing/>
        <w:rPr>
          <w:rFonts w:ascii="Arial" w:hAnsi="Arial" w:cs="Arial"/>
          <w:sz w:val="24"/>
          <w:szCs w:val="24"/>
          <w:lang w:val="en-US"/>
        </w:rPr>
      </w:pPr>
    </w:p>
    <w:p w14:paraId="2D236C4F" w14:textId="23086E36" w:rsidR="00064469" w:rsidRPr="00064469" w:rsidRDefault="00064469" w:rsidP="008B1AC0">
      <w:pPr>
        <w:numPr>
          <w:ilvl w:val="0"/>
          <w:numId w:val="2"/>
        </w:numPr>
        <w:spacing w:after="0"/>
        <w:ind w:left="1451"/>
        <w:rPr>
          <w:rFonts w:ascii="Arial" w:hAnsi="Arial" w:cs="Arial"/>
          <w:sz w:val="24"/>
          <w:szCs w:val="24"/>
        </w:rPr>
      </w:pPr>
      <w:r w:rsidRPr="00064469">
        <w:rPr>
          <w:rFonts w:ascii="Arial" w:hAnsi="Arial" w:cs="Arial"/>
          <w:sz w:val="24"/>
          <w:szCs w:val="24"/>
        </w:rPr>
        <w:t xml:space="preserve">allocate a unique reference number for future internal / external correspondence regarding the </w:t>
      </w:r>
      <w:r w:rsidR="00F81F3A">
        <w:rPr>
          <w:rFonts w:ascii="Arial" w:hAnsi="Arial" w:cs="Arial"/>
          <w:sz w:val="24"/>
          <w:szCs w:val="24"/>
        </w:rPr>
        <w:t>request.</w:t>
      </w:r>
      <w:r w:rsidR="00963D4F">
        <w:rPr>
          <w:rFonts w:ascii="Arial" w:hAnsi="Arial" w:cs="Arial"/>
          <w:sz w:val="24"/>
          <w:szCs w:val="24"/>
        </w:rPr>
        <w:t xml:space="preserve"> </w:t>
      </w:r>
    </w:p>
    <w:p w14:paraId="42FEDC5B" w14:textId="1578C870" w:rsidR="00064469" w:rsidRPr="00064469" w:rsidRDefault="00064469" w:rsidP="008B1AC0">
      <w:pPr>
        <w:numPr>
          <w:ilvl w:val="0"/>
          <w:numId w:val="2"/>
        </w:numPr>
        <w:spacing w:after="0"/>
        <w:ind w:left="1451"/>
        <w:rPr>
          <w:rFonts w:ascii="Arial" w:hAnsi="Arial" w:cs="Arial"/>
          <w:sz w:val="24"/>
          <w:szCs w:val="24"/>
        </w:rPr>
      </w:pPr>
      <w:r w:rsidRPr="00064469">
        <w:rPr>
          <w:rFonts w:ascii="Arial" w:hAnsi="Arial" w:cs="Arial"/>
          <w:sz w:val="24"/>
          <w:szCs w:val="24"/>
        </w:rPr>
        <w:t xml:space="preserve">record the date the </w:t>
      </w:r>
      <w:r w:rsidR="00EA2E71">
        <w:rPr>
          <w:rFonts w:ascii="Arial" w:hAnsi="Arial" w:cs="Arial"/>
          <w:sz w:val="24"/>
          <w:szCs w:val="24"/>
        </w:rPr>
        <w:t xml:space="preserve">request </w:t>
      </w:r>
      <w:r>
        <w:rPr>
          <w:rFonts w:ascii="Arial" w:hAnsi="Arial" w:cs="Arial"/>
          <w:sz w:val="24"/>
          <w:szCs w:val="24"/>
        </w:rPr>
        <w:t>was</w:t>
      </w:r>
      <w:r w:rsidRPr="00064469">
        <w:rPr>
          <w:rFonts w:ascii="Arial" w:hAnsi="Arial" w:cs="Arial"/>
          <w:sz w:val="24"/>
          <w:szCs w:val="24"/>
        </w:rPr>
        <w:t xml:space="preserve"> </w:t>
      </w:r>
      <w:r w:rsidR="00F81F3A" w:rsidRPr="00064469">
        <w:rPr>
          <w:rFonts w:ascii="Arial" w:hAnsi="Arial" w:cs="Arial"/>
          <w:sz w:val="24"/>
          <w:szCs w:val="24"/>
        </w:rPr>
        <w:t>received.</w:t>
      </w:r>
      <w:r w:rsidRPr="00064469">
        <w:rPr>
          <w:rFonts w:ascii="Arial" w:hAnsi="Arial" w:cs="Arial"/>
          <w:sz w:val="24"/>
          <w:szCs w:val="24"/>
        </w:rPr>
        <w:t xml:space="preserve"> </w:t>
      </w:r>
    </w:p>
    <w:p w14:paraId="3256656C" w14:textId="61AE4DCB" w:rsidR="00F81F3A" w:rsidRDefault="00064469" w:rsidP="00F81F3A">
      <w:pPr>
        <w:numPr>
          <w:ilvl w:val="0"/>
          <w:numId w:val="2"/>
        </w:numPr>
        <w:spacing w:after="0"/>
        <w:ind w:left="1451"/>
        <w:rPr>
          <w:rFonts w:ascii="Arial" w:hAnsi="Arial" w:cs="Arial"/>
          <w:sz w:val="24"/>
          <w:szCs w:val="24"/>
        </w:rPr>
      </w:pPr>
      <w:r w:rsidRPr="00F81F3A">
        <w:rPr>
          <w:rFonts w:ascii="Arial" w:hAnsi="Arial" w:cs="Arial"/>
          <w:sz w:val="24"/>
          <w:szCs w:val="24"/>
        </w:rPr>
        <w:t xml:space="preserve">record the </w:t>
      </w:r>
      <w:r w:rsidR="2F9F0622" w:rsidRPr="00F81F3A">
        <w:rPr>
          <w:rFonts w:ascii="Arial" w:hAnsi="Arial" w:cs="Arial"/>
          <w:sz w:val="24"/>
          <w:szCs w:val="24"/>
        </w:rPr>
        <w:t>relevant details</w:t>
      </w:r>
      <w:r w:rsidRPr="00F81F3A">
        <w:rPr>
          <w:rFonts w:ascii="Arial" w:hAnsi="Arial" w:cs="Arial"/>
          <w:sz w:val="24"/>
          <w:szCs w:val="24"/>
        </w:rPr>
        <w:t xml:space="preserve"> of </w:t>
      </w:r>
      <w:r w:rsidR="00F81F3A" w:rsidRPr="00F81F3A">
        <w:rPr>
          <w:rFonts w:ascii="Arial" w:hAnsi="Arial" w:cs="Arial"/>
          <w:sz w:val="24"/>
          <w:szCs w:val="24"/>
        </w:rPr>
        <w:t xml:space="preserve">the </w:t>
      </w:r>
      <w:r w:rsidR="009B1A0E" w:rsidRPr="00F81F3A">
        <w:rPr>
          <w:rFonts w:ascii="Arial" w:hAnsi="Arial" w:cs="Arial"/>
          <w:sz w:val="24"/>
          <w:szCs w:val="24"/>
        </w:rPr>
        <w:t>requester.</w:t>
      </w:r>
    </w:p>
    <w:p w14:paraId="462ACED8" w14:textId="537B0AB3" w:rsidR="00064469" w:rsidRPr="00F81F3A" w:rsidRDefault="00064469" w:rsidP="00F81F3A">
      <w:pPr>
        <w:numPr>
          <w:ilvl w:val="0"/>
          <w:numId w:val="2"/>
        </w:numPr>
        <w:spacing w:after="0"/>
        <w:ind w:left="1451"/>
        <w:rPr>
          <w:rFonts w:ascii="Arial" w:hAnsi="Arial" w:cs="Arial"/>
          <w:sz w:val="24"/>
          <w:szCs w:val="24"/>
        </w:rPr>
      </w:pPr>
      <w:r w:rsidRPr="00F81F3A">
        <w:rPr>
          <w:rFonts w:ascii="Arial" w:hAnsi="Arial" w:cs="Arial"/>
          <w:sz w:val="24"/>
          <w:szCs w:val="24"/>
        </w:rPr>
        <w:t xml:space="preserve">send an acknowledgement to the </w:t>
      </w:r>
      <w:r w:rsidR="00963D4F" w:rsidRPr="00F81F3A">
        <w:rPr>
          <w:rFonts w:ascii="Arial" w:hAnsi="Arial" w:cs="Arial"/>
          <w:sz w:val="24"/>
          <w:szCs w:val="24"/>
        </w:rPr>
        <w:t>requester.</w:t>
      </w:r>
    </w:p>
    <w:p w14:paraId="6D8D05FB" w14:textId="3D170C46" w:rsidR="00C71C93" w:rsidRDefault="002D40BE" w:rsidP="00C71C93">
      <w:pPr>
        <w:spacing w:after="0"/>
        <w:ind w:left="73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71C93" w:rsidRPr="7141745B">
        <w:rPr>
          <w:rFonts w:ascii="Arial" w:hAnsi="Arial" w:cs="Arial"/>
          <w:sz w:val="24"/>
          <w:szCs w:val="24"/>
        </w:rPr>
        <w:lastRenderedPageBreak/>
        <w:t xml:space="preserve">If the request is unclear, or further proof of identity is required then IG will contact </w:t>
      </w:r>
      <w:r w:rsidR="009B1A0E" w:rsidRPr="7141745B">
        <w:rPr>
          <w:rFonts w:ascii="Arial" w:hAnsi="Arial" w:cs="Arial"/>
          <w:sz w:val="24"/>
          <w:szCs w:val="24"/>
        </w:rPr>
        <w:t xml:space="preserve">the </w:t>
      </w:r>
      <w:r w:rsidR="009B1A0E">
        <w:rPr>
          <w:rFonts w:ascii="Arial" w:hAnsi="Arial" w:cs="Arial"/>
          <w:sz w:val="24"/>
          <w:szCs w:val="24"/>
        </w:rPr>
        <w:t>requester</w:t>
      </w:r>
      <w:r w:rsidR="00332977">
        <w:rPr>
          <w:rFonts w:ascii="Arial" w:hAnsi="Arial" w:cs="Arial"/>
          <w:sz w:val="24"/>
          <w:szCs w:val="24"/>
        </w:rPr>
        <w:t xml:space="preserve"> </w:t>
      </w:r>
      <w:r w:rsidR="00C71C93" w:rsidRPr="7141745B">
        <w:rPr>
          <w:rFonts w:ascii="Arial" w:hAnsi="Arial" w:cs="Arial"/>
          <w:sz w:val="24"/>
          <w:szCs w:val="24"/>
        </w:rPr>
        <w:t xml:space="preserve">via email or letter.  If after two months no reply has been received, the request will be closed. </w:t>
      </w:r>
    </w:p>
    <w:p w14:paraId="3F2EC4EC" w14:textId="562B562F" w:rsidR="008824F8" w:rsidRPr="008824F8" w:rsidRDefault="008824F8" w:rsidP="008B1AC0">
      <w:pPr>
        <w:spacing w:after="0"/>
        <w:ind w:left="1091"/>
        <w:contextualSpacing/>
        <w:rPr>
          <w:rFonts w:ascii="Arial" w:hAnsi="Arial" w:cs="Arial"/>
          <w:sz w:val="24"/>
          <w:szCs w:val="24"/>
        </w:rPr>
      </w:pPr>
    </w:p>
    <w:p w14:paraId="00455DDE" w14:textId="186CDE9F" w:rsidR="008824F8" w:rsidRPr="008B1AC0" w:rsidRDefault="00F838C8" w:rsidP="00F838C8">
      <w:pPr>
        <w:pStyle w:val="Heading2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</w:r>
      <w:r w:rsidR="00DB1A97" w:rsidRPr="008B1AC0">
        <w:rPr>
          <w:lang w:val="en-US"/>
        </w:rPr>
        <w:t xml:space="preserve">Initiating the </w:t>
      </w:r>
      <w:proofErr w:type="gramStart"/>
      <w:r w:rsidR="00DB1A97" w:rsidRPr="008B1AC0">
        <w:rPr>
          <w:lang w:val="en-US"/>
        </w:rPr>
        <w:t>search</w:t>
      </w:r>
      <w:proofErr w:type="gramEnd"/>
    </w:p>
    <w:p w14:paraId="002EAFBF" w14:textId="77777777" w:rsidR="00DB1A97" w:rsidRDefault="00DB1A97" w:rsidP="008B1AC0">
      <w:pPr>
        <w:spacing w:after="0"/>
        <w:ind w:left="11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A18D84E" w14:textId="2F195D75" w:rsidR="00DB1A97" w:rsidRDefault="00DB1A97" w:rsidP="008B1AC0">
      <w:pPr>
        <w:spacing w:after="0"/>
        <w:ind w:left="720"/>
        <w:contextualSpacing/>
        <w:rPr>
          <w:rFonts w:ascii="Arial" w:hAnsi="Arial" w:cs="Arial"/>
          <w:sz w:val="24"/>
          <w:szCs w:val="24"/>
          <w:lang w:val="en-US"/>
        </w:rPr>
      </w:pPr>
      <w:r w:rsidRPr="7141745B">
        <w:rPr>
          <w:rFonts w:ascii="Arial" w:hAnsi="Arial" w:cs="Arial"/>
          <w:sz w:val="24"/>
          <w:szCs w:val="24"/>
          <w:lang w:val="en-US"/>
        </w:rPr>
        <w:t xml:space="preserve">IG will email the request details to the NHSBSA </w:t>
      </w:r>
      <w:r w:rsidR="28327DBC" w:rsidRPr="7141745B">
        <w:rPr>
          <w:rFonts w:ascii="Arial" w:hAnsi="Arial" w:cs="Arial"/>
          <w:sz w:val="24"/>
          <w:szCs w:val="24"/>
          <w:lang w:val="en-US"/>
        </w:rPr>
        <w:t>Team</w:t>
      </w:r>
      <w:r w:rsidRPr="7141745B">
        <w:rPr>
          <w:rFonts w:ascii="Arial" w:hAnsi="Arial" w:cs="Arial"/>
          <w:sz w:val="24"/>
          <w:szCs w:val="24"/>
          <w:lang w:val="en-US"/>
        </w:rPr>
        <w:t xml:space="preserve"> responsible for the relevant system(s) that needs to be accessed. Using </w:t>
      </w:r>
      <w:r w:rsidR="006E190B" w:rsidRPr="7141745B">
        <w:rPr>
          <w:rFonts w:ascii="Arial" w:hAnsi="Arial" w:cs="Arial"/>
          <w:sz w:val="24"/>
          <w:szCs w:val="24"/>
          <w:lang w:val="en-US"/>
        </w:rPr>
        <w:t>the relevant email templat</w:t>
      </w:r>
      <w:r w:rsidR="006E190B" w:rsidRPr="7141745B">
        <w:rPr>
          <w:rFonts w:ascii="Arial" w:hAnsi="Arial" w:cs="Arial"/>
          <w:i/>
          <w:iCs/>
          <w:sz w:val="24"/>
          <w:szCs w:val="24"/>
          <w:lang w:val="en-US"/>
        </w:rPr>
        <w:t>e</w:t>
      </w:r>
      <w:r w:rsidRPr="7141745B">
        <w:rPr>
          <w:rFonts w:ascii="Arial" w:hAnsi="Arial" w:cs="Arial"/>
          <w:sz w:val="24"/>
          <w:szCs w:val="24"/>
          <w:lang w:val="en-US"/>
        </w:rPr>
        <w:t>, IG will advise the appropriate staff member of:</w:t>
      </w:r>
    </w:p>
    <w:p w14:paraId="462EE6BD" w14:textId="77777777" w:rsidR="00DB1A97" w:rsidRDefault="00DB1A97" w:rsidP="008B1AC0">
      <w:pPr>
        <w:spacing w:after="0"/>
        <w:ind w:left="720"/>
        <w:contextualSpacing/>
        <w:rPr>
          <w:rFonts w:ascii="Arial" w:hAnsi="Arial" w:cs="Arial"/>
          <w:sz w:val="24"/>
          <w:szCs w:val="24"/>
          <w:lang w:val="en-US"/>
        </w:rPr>
      </w:pPr>
    </w:p>
    <w:p w14:paraId="1056C0A1" w14:textId="383EA0B0" w:rsidR="00DB1A97" w:rsidRDefault="00DB1A97" w:rsidP="008B1AC0">
      <w:pPr>
        <w:numPr>
          <w:ilvl w:val="0"/>
          <w:numId w:val="4"/>
        </w:numPr>
        <w:spacing w:after="0"/>
        <w:ind w:left="144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date the Request was </w:t>
      </w:r>
      <w:r w:rsidR="009B1A0E">
        <w:rPr>
          <w:rFonts w:ascii="Arial" w:hAnsi="Arial" w:cs="Arial"/>
          <w:sz w:val="24"/>
          <w:szCs w:val="24"/>
          <w:lang w:val="en-US"/>
        </w:rPr>
        <w:t>received.</w:t>
      </w:r>
    </w:p>
    <w:p w14:paraId="6B288F9E" w14:textId="75532A70" w:rsidR="00DB1A97" w:rsidRDefault="00DB1A97" w:rsidP="008B1AC0">
      <w:pPr>
        <w:numPr>
          <w:ilvl w:val="0"/>
          <w:numId w:val="4"/>
        </w:numPr>
        <w:spacing w:after="0"/>
        <w:ind w:left="144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date the </w:t>
      </w:r>
      <w:r w:rsidR="00B0320F">
        <w:rPr>
          <w:rFonts w:ascii="Arial" w:hAnsi="Arial" w:cs="Arial"/>
          <w:sz w:val="24"/>
          <w:szCs w:val="24"/>
          <w:lang w:val="en-US"/>
        </w:rPr>
        <w:t>information</w:t>
      </w:r>
      <w:r>
        <w:rPr>
          <w:rFonts w:ascii="Arial" w:hAnsi="Arial" w:cs="Arial"/>
          <w:sz w:val="24"/>
          <w:szCs w:val="24"/>
          <w:lang w:val="en-US"/>
        </w:rPr>
        <w:t xml:space="preserve"> needs to be </w:t>
      </w:r>
      <w:r w:rsidR="00B0320F">
        <w:rPr>
          <w:rFonts w:ascii="Arial" w:hAnsi="Arial" w:cs="Arial"/>
          <w:sz w:val="24"/>
          <w:szCs w:val="24"/>
          <w:lang w:val="en-US"/>
        </w:rPr>
        <w:t xml:space="preserve">provided to IG </w:t>
      </w:r>
      <w:r>
        <w:rPr>
          <w:rFonts w:ascii="Arial" w:hAnsi="Arial" w:cs="Arial"/>
          <w:sz w:val="24"/>
          <w:szCs w:val="24"/>
          <w:lang w:val="en-US"/>
        </w:rPr>
        <w:t xml:space="preserve">to comply with the </w:t>
      </w:r>
      <w:r w:rsidR="002D40BE">
        <w:rPr>
          <w:rFonts w:ascii="Arial" w:hAnsi="Arial" w:cs="Arial"/>
          <w:sz w:val="24"/>
          <w:szCs w:val="24"/>
          <w:lang w:val="en-US"/>
        </w:rPr>
        <w:t>one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D40BE">
        <w:rPr>
          <w:rFonts w:ascii="Arial" w:hAnsi="Arial" w:cs="Arial"/>
          <w:sz w:val="24"/>
          <w:szCs w:val="24"/>
          <w:lang w:val="en-US"/>
        </w:rPr>
        <w:t>calendar month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B1A0E">
        <w:rPr>
          <w:rFonts w:ascii="Arial" w:hAnsi="Arial" w:cs="Arial"/>
          <w:sz w:val="24"/>
          <w:szCs w:val="24"/>
          <w:lang w:val="en-US"/>
        </w:rPr>
        <w:t>requirement.</w:t>
      </w:r>
    </w:p>
    <w:p w14:paraId="1175435B" w14:textId="0EADAA2B" w:rsidR="00BA4C84" w:rsidRDefault="00EC17D2" w:rsidP="008B1AC0">
      <w:pPr>
        <w:numPr>
          <w:ilvl w:val="0"/>
          <w:numId w:val="4"/>
        </w:numPr>
        <w:spacing w:after="0"/>
        <w:ind w:left="144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sufficient information </w:t>
      </w:r>
      <w:r w:rsidR="00C35AE3">
        <w:rPr>
          <w:rFonts w:ascii="Arial" w:hAnsi="Arial" w:cs="Arial"/>
          <w:sz w:val="24"/>
          <w:szCs w:val="24"/>
          <w:lang w:val="en-US"/>
        </w:rPr>
        <w:t xml:space="preserve">required to search the relevant </w:t>
      </w:r>
      <w:r>
        <w:rPr>
          <w:rFonts w:ascii="Arial" w:hAnsi="Arial" w:cs="Arial"/>
          <w:sz w:val="24"/>
          <w:szCs w:val="24"/>
          <w:lang w:val="en-US"/>
        </w:rPr>
        <w:t>system(s)</w:t>
      </w:r>
      <w:r w:rsidR="00BA4C84">
        <w:rPr>
          <w:rFonts w:ascii="Arial" w:hAnsi="Arial" w:cs="Arial"/>
          <w:sz w:val="24"/>
          <w:szCs w:val="24"/>
          <w:lang w:val="en-US"/>
        </w:rPr>
        <w:t xml:space="preserve"> for a copy of </w:t>
      </w:r>
      <w:r w:rsidR="009B1A0E">
        <w:rPr>
          <w:rFonts w:ascii="Arial" w:hAnsi="Arial" w:cs="Arial"/>
          <w:sz w:val="24"/>
          <w:szCs w:val="24"/>
          <w:lang w:val="en-US"/>
        </w:rPr>
        <w:t>information.</w:t>
      </w:r>
    </w:p>
    <w:p w14:paraId="0E1A83E8" w14:textId="56E34C62" w:rsidR="00EC17D2" w:rsidRDefault="00A05608" w:rsidP="008B1AC0">
      <w:pPr>
        <w:numPr>
          <w:ilvl w:val="0"/>
          <w:numId w:val="4"/>
        </w:numPr>
        <w:spacing w:after="0"/>
        <w:ind w:left="144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Ask for any r</w:t>
      </w:r>
      <w:r w:rsidR="00BA4C84" w:rsidRPr="7141745B">
        <w:rPr>
          <w:rFonts w:ascii="Arial" w:hAnsi="Arial" w:cs="Arial"/>
          <w:sz w:val="24"/>
          <w:szCs w:val="24"/>
          <w:lang w:val="en-US"/>
        </w:rPr>
        <w:t>easons why the personal a data cannot be deleted or updated if that is relevant to the request</w:t>
      </w:r>
      <w:r w:rsidR="00EC17D2" w:rsidRPr="7141745B">
        <w:rPr>
          <w:rFonts w:ascii="Arial" w:hAnsi="Arial" w:cs="Arial"/>
          <w:sz w:val="24"/>
          <w:szCs w:val="24"/>
          <w:lang w:val="en-US"/>
        </w:rPr>
        <w:t>.</w:t>
      </w:r>
    </w:p>
    <w:p w14:paraId="2A431727" w14:textId="77777777" w:rsidR="00EC17D2" w:rsidRPr="00EC17D2" w:rsidRDefault="00EC17D2" w:rsidP="008B1AC0">
      <w:pPr>
        <w:spacing w:after="0"/>
        <w:ind w:left="360"/>
        <w:contextualSpacing/>
        <w:rPr>
          <w:rFonts w:ascii="Arial" w:hAnsi="Arial" w:cs="Arial"/>
          <w:sz w:val="24"/>
          <w:szCs w:val="24"/>
          <w:lang w:val="en-US"/>
        </w:rPr>
      </w:pPr>
    </w:p>
    <w:p w14:paraId="6ADBEBA9" w14:textId="4D0A9DEA" w:rsidR="00EC17D2" w:rsidRDefault="00EC17D2" w:rsidP="008B1AC0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sz w:val="24"/>
          <w:szCs w:val="24"/>
        </w:rPr>
        <w:t>Any questions or anticipated delays in responding within the timescale quoted should be directed to IG.</w:t>
      </w:r>
    </w:p>
    <w:p w14:paraId="11ECB0F4" w14:textId="77777777" w:rsidR="00EC17D2" w:rsidRDefault="00EC17D2" w:rsidP="008B1AC0">
      <w:pPr>
        <w:spacing w:after="0"/>
        <w:ind w:left="11"/>
        <w:contextualSpacing/>
        <w:rPr>
          <w:rFonts w:ascii="Arial" w:hAnsi="Arial" w:cs="Arial"/>
          <w:sz w:val="24"/>
          <w:szCs w:val="24"/>
        </w:rPr>
      </w:pPr>
    </w:p>
    <w:p w14:paraId="404D2C2D" w14:textId="142F7E8A" w:rsidR="00EC17D2" w:rsidRPr="008B1AC0" w:rsidRDefault="00F838C8" w:rsidP="00F838C8">
      <w:pPr>
        <w:pStyle w:val="Heading2"/>
        <w:rPr>
          <w:lang w:val="en-US"/>
        </w:rPr>
      </w:pPr>
      <w:r>
        <w:t>5</w:t>
      </w:r>
      <w:r>
        <w:tab/>
      </w:r>
      <w:r w:rsidR="00EC17D2" w:rsidRPr="008B1AC0">
        <w:t xml:space="preserve">Carrying out the </w:t>
      </w:r>
      <w:proofErr w:type="gramStart"/>
      <w:r w:rsidR="00EC17D2" w:rsidRPr="008B1AC0">
        <w:t>search</w:t>
      </w:r>
      <w:proofErr w:type="gramEnd"/>
    </w:p>
    <w:p w14:paraId="6BA48247" w14:textId="77777777" w:rsidR="00DB1A97" w:rsidRPr="00EC17D2" w:rsidRDefault="00DB1A97" w:rsidP="008B1AC0">
      <w:pPr>
        <w:spacing w:after="0"/>
        <w:ind w:left="720" w:hanging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2126C605" w14:textId="70EAF2B9" w:rsidR="00EC17D2" w:rsidRPr="00EC17D2" w:rsidRDefault="00EC17D2" w:rsidP="008B1AC0">
      <w:pPr>
        <w:pStyle w:val="BodyText"/>
        <w:ind w:left="720"/>
        <w:contextualSpacing/>
      </w:pPr>
      <w:r>
        <w:t xml:space="preserve">The appropriate NHSBSA </w:t>
      </w:r>
      <w:r w:rsidR="1C6DB538">
        <w:t>Team</w:t>
      </w:r>
      <w:r>
        <w:t xml:space="preserve"> will search the relevant systems requested by the</w:t>
      </w:r>
      <w:r w:rsidR="00332977">
        <w:t xml:space="preserve"> requester</w:t>
      </w:r>
      <w:r>
        <w:t>.</w:t>
      </w:r>
    </w:p>
    <w:p w14:paraId="67877AC4" w14:textId="77777777" w:rsidR="00EC17D2" w:rsidRPr="00EC17D2" w:rsidRDefault="00EC17D2" w:rsidP="008B1AC0">
      <w:pPr>
        <w:pStyle w:val="BodyText"/>
        <w:ind w:left="720" w:hanging="709"/>
        <w:contextualSpacing/>
        <w:rPr>
          <w:szCs w:val="24"/>
        </w:rPr>
      </w:pPr>
    </w:p>
    <w:p w14:paraId="427DF363" w14:textId="58953F57" w:rsidR="00BD1762" w:rsidRPr="008B1AC0" w:rsidRDefault="00F838C8" w:rsidP="00F838C8">
      <w:pPr>
        <w:pStyle w:val="Heading2"/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</w:r>
      <w:r w:rsidR="00BD1762" w:rsidRPr="008B1AC0">
        <w:rPr>
          <w:lang w:val="en-US"/>
        </w:rPr>
        <w:t xml:space="preserve">Handling </w:t>
      </w:r>
      <w:r w:rsidR="00B65F35">
        <w:rPr>
          <w:lang w:val="en-US"/>
        </w:rPr>
        <w:t xml:space="preserve">not held </w:t>
      </w:r>
      <w:r w:rsidR="00BD1762" w:rsidRPr="008B1AC0">
        <w:rPr>
          <w:lang w:val="en-US"/>
        </w:rPr>
        <w:t xml:space="preserve">search </w:t>
      </w:r>
      <w:proofErr w:type="gramStart"/>
      <w:r w:rsidR="00BD1762" w:rsidRPr="008B1AC0">
        <w:rPr>
          <w:lang w:val="en-US"/>
        </w:rPr>
        <w:t>results</w:t>
      </w:r>
      <w:proofErr w:type="gramEnd"/>
    </w:p>
    <w:p w14:paraId="74EEF7A0" w14:textId="73A41B03" w:rsidR="00BD1762" w:rsidRDefault="00BD1762" w:rsidP="008B1AC0">
      <w:pPr>
        <w:spacing w:after="0"/>
        <w:ind w:left="371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4DF6DAC1" w14:textId="5E25DB49" w:rsidR="00EA6F23" w:rsidRPr="00A90076" w:rsidRDefault="00EA6F23" w:rsidP="00EA6F2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</w:t>
      </w:r>
      <w:r w:rsidRPr="00A718CD">
        <w:rPr>
          <w:rFonts w:ascii="Arial" w:hAnsi="Arial" w:cs="Arial"/>
          <w:b/>
          <w:sz w:val="24"/>
          <w:szCs w:val="24"/>
        </w:rPr>
        <w:tab/>
      </w:r>
      <w:r w:rsidRPr="00D35A93">
        <w:rPr>
          <w:rStyle w:val="Heading3Char"/>
          <w:rFonts w:eastAsia="Calibri"/>
        </w:rPr>
        <w:t>Informing IG</w:t>
      </w:r>
    </w:p>
    <w:p w14:paraId="79AD2BE3" w14:textId="77777777" w:rsidR="00EA6F23" w:rsidRPr="00BD1762" w:rsidRDefault="00EA6F23" w:rsidP="008B1AC0">
      <w:pPr>
        <w:spacing w:after="0"/>
        <w:ind w:left="371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0E9EAD17" w14:textId="1AF5B1C8" w:rsidR="00BD1762" w:rsidRDefault="00BD1762" w:rsidP="008B1AC0">
      <w:pPr>
        <w:spacing w:after="0"/>
        <w:ind w:left="731"/>
        <w:contextualSpacing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sz w:val="24"/>
          <w:szCs w:val="24"/>
        </w:rPr>
        <w:t xml:space="preserve">The appropriate NHSBSA </w:t>
      </w:r>
      <w:r w:rsidR="4BFC799B" w:rsidRPr="7141745B">
        <w:rPr>
          <w:rFonts w:ascii="Arial" w:hAnsi="Arial" w:cs="Arial"/>
          <w:sz w:val="24"/>
          <w:szCs w:val="24"/>
        </w:rPr>
        <w:t>Team</w:t>
      </w:r>
      <w:r w:rsidRPr="7141745B">
        <w:rPr>
          <w:rFonts w:ascii="Arial" w:hAnsi="Arial" w:cs="Arial"/>
          <w:sz w:val="24"/>
          <w:szCs w:val="24"/>
        </w:rPr>
        <w:t xml:space="preserve"> will respond to IG stating no information was found, the search parameters used and reasons (where appropriate) why the information </w:t>
      </w:r>
      <w:r w:rsidR="00CD0A68" w:rsidRPr="7141745B">
        <w:rPr>
          <w:rFonts w:ascii="Arial" w:hAnsi="Arial" w:cs="Arial"/>
          <w:sz w:val="24"/>
          <w:szCs w:val="24"/>
        </w:rPr>
        <w:t xml:space="preserve">was </w:t>
      </w:r>
      <w:r w:rsidRPr="7141745B">
        <w:rPr>
          <w:rFonts w:ascii="Arial" w:hAnsi="Arial" w:cs="Arial"/>
          <w:sz w:val="24"/>
          <w:szCs w:val="24"/>
        </w:rPr>
        <w:t xml:space="preserve">not found (i.e. </w:t>
      </w:r>
      <w:r w:rsidR="00C71C93">
        <w:rPr>
          <w:rFonts w:ascii="Arial" w:hAnsi="Arial" w:cs="Arial"/>
          <w:sz w:val="24"/>
          <w:szCs w:val="24"/>
        </w:rPr>
        <w:t xml:space="preserve">not held for business purposes or beyond </w:t>
      </w:r>
      <w:r w:rsidR="007C0E33">
        <w:rPr>
          <w:rFonts w:ascii="Arial" w:hAnsi="Arial" w:cs="Arial"/>
          <w:sz w:val="24"/>
          <w:szCs w:val="24"/>
        </w:rPr>
        <w:t>retention</w:t>
      </w:r>
      <w:r w:rsidR="00C71C93">
        <w:rPr>
          <w:rFonts w:ascii="Arial" w:hAnsi="Arial" w:cs="Arial"/>
          <w:sz w:val="24"/>
          <w:szCs w:val="24"/>
        </w:rPr>
        <w:t xml:space="preserve"> period</w:t>
      </w:r>
      <w:r w:rsidR="006F5C43">
        <w:rPr>
          <w:rFonts w:ascii="Arial" w:hAnsi="Arial" w:cs="Arial"/>
          <w:sz w:val="24"/>
          <w:szCs w:val="24"/>
        </w:rPr>
        <w:t>).</w:t>
      </w:r>
      <w:r w:rsidR="00C71C93">
        <w:rPr>
          <w:rFonts w:ascii="Arial" w:hAnsi="Arial" w:cs="Arial"/>
          <w:sz w:val="24"/>
          <w:szCs w:val="24"/>
        </w:rPr>
        <w:t xml:space="preserve"> </w:t>
      </w:r>
    </w:p>
    <w:p w14:paraId="7862F77C" w14:textId="77777777" w:rsidR="00A90076" w:rsidRDefault="00A90076" w:rsidP="008B1AC0">
      <w:pPr>
        <w:spacing w:after="0"/>
        <w:ind w:left="371"/>
        <w:contextualSpacing/>
        <w:rPr>
          <w:rFonts w:ascii="Arial" w:hAnsi="Arial" w:cs="Arial"/>
          <w:sz w:val="24"/>
          <w:szCs w:val="24"/>
        </w:rPr>
      </w:pPr>
    </w:p>
    <w:p w14:paraId="07BD4FBA" w14:textId="2D8C4AA5" w:rsidR="00A90076" w:rsidRPr="00A90076" w:rsidRDefault="00882AFE" w:rsidP="00B435F0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A6F23">
        <w:rPr>
          <w:rFonts w:ascii="Arial" w:hAnsi="Arial" w:cs="Arial"/>
          <w:b/>
          <w:sz w:val="24"/>
          <w:szCs w:val="24"/>
        </w:rPr>
        <w:t>6.2</w:t>
      </w:r>
      <w:r w:rsidR="00413C69">
        <w:rPr>
          <w:rFonts w:ascii="Arial" w:hAnsi="Arial" w:cs="Arial"/>
          <w:b/>
          <w:sz w:val="24"/>
          <w:szCs w:val="24"/>
        </w:rPr>
        <w:tab/>
      </w:r>
      <w:r w:rsidRPr="0046411D">
        <w:rPr>
          <w:rStyle w:val="Heading3Char"/>
          <w:rFonts w:eastAsia="Calibri"/>
        </w:rPr>
        <w:t xml:space="preserve">Informing the </w:t>
      </w:r>
      <w:proofErr w:type="gramStart"/>
      <w:r w:rsidR="00332977" w:rsidRPr="0046411D">
        <w:rPr>
          <w:rStyle w:val="Heading3Char"/>
          <w:rFonts w:eastAsia="Calibri"/>
        </w:rPr>
        <w:t>requester</w:t>
      </w:r>
      <w:proofErr w:type="gramEnd"/>
    </w:p>
    <w:p w14:paraId="04A859D5" w14:textId="77777777" w:rsidR="00A90076" w:rsidRDefault="00A90076" w:rsidP="008B1AC0">
      <w:pPr>
        <w:spacing w:after="0"/>
        <w:ind w:left="731"/>
        <w:contextualSpacing/>
        <w:rPr>
          <w:rFonts w:ascii="Arial" w:hAnsi="Arial" w:cs="Arial"/>
          <w:sz w:val="24"/>
          <w:szCs w:val="24"/>
        </w:rPr>
      </w:pPr>
    </w:p>
    <w:p w14:paraId="498AE9E4" w14:textId="56A6B6BF" w:rsidR="00A90076" w:rsidRDefault="00A90076" w:rsidP="008B1AC0">
      <w:pPr>
        <w:spacing w:after="0"/>
        <w:ind w:left="731"/>
        <w:contextualSpacing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sz w:val="24"/>
          <w:szCs w:val="24"/>
        </w:rPr>
        <w:t xml:space="preserve">Having received the relevant information from the appropriate NHSBSA staff member, IG will issue a </w:t>
      </w:r>
      <w:r w:rsidR="00B65F35" w:rsidRPr="7141745B">
        <w:rPr>
          <w:rFonts w:ascii="Arial" w:hAnsi="Arial" w:cs="Arial"/>
          <w:sz w:val="24"/>
          <w:szCs w:val="24"/>
        </w:rPr>
        <w:t>not held</w:t>
      </w:r>
      <w:r w:rsidRPr="7141745B">
        <w:rPr>
          <w:rFonts w:ascii="Arial" w:hAnsi="Arial" w:cs="Arial"/>
          <w:sz w:val="24"/>
          <w:szCs w:val="24"/>
        </w:rPr>
        <w:t xml:space="preserve"> response to the</w:t>
      </w:r>
      <w:r w:rsidR="00332977">
        <w:rPr>
          <w:rFonts w:ascii="Arial" w:hAnsi="Arial" w:cs="Arial"/>
          <w:sz w:val="24"/>
          <w:szCs w:val="24"/>
        </w:rPr>
        <w:t xml:space="preserve"> requester</w:t>
      </w:r>
      <w:r w:rsidRPr="7141745B">
        <w:rPr>
          <w:rFonts w:ascii="Arial" w:hAnsi="Arial" w:cs="Arial"/>
          <w:sz w:val="24"/>
          <w:szCs w:val="24"/>
        </w:rPr>
        <w:t xml:space="preserve">. </w:t>
      </w:r>
    </w:p>
    <w:p w14:paraId="713B9B6E" w14:textId="77777777" w:rsidR="00A90076" w:rsidRDefault="00A90076" w:rsidP="008B1AC0">
      <w:pPr>
        <w:spacing w:after="0"/>
        <w:ind w:left="731"/>
        <w:contextualSpacing/>
        <w:rPr>
          <w:rFonts w:ascii="Arial" w:hAnsi="Arial" w:cs="Arial"/>
          <w:sz w:val="24"/>
          <w:szCs w:val="24"/>
        </w:rPr>
      </w:pPr>
    </w:p>
    <w:p w14:paraId="16C6AF5E" w14:textId="1EC450FB" w:rsidR="00882AFE" w:rsidRPr="00882AFE" w:rsidRDefault="00882AFE" w:rsidP="008B1AC0">
      <w:pPr>
        <w:spacing w:after="0"/>
        <w:ind w:left="731" w:hanging="720"/>
        <w:contextualSpacing/>
        <w:rPr>
          <w:rFonts w:ascii="Arial" w:hAnsi="Arial" w:cs="Arial"/>
          <w:b/>
          <w:sz w:val="24"/>
          <w:szCs w:val="24"/>
        </w:rPr>
      </w:pPr>
      <w:r w:rsidRPr="00882AFE">
        <w:rPr>
          <w:rFonts w:ascii="Arial" w:hAnsi="Arial" w:cs="Arial"/>
          <w:b/>
          <w:sz w:val="24"/>
          <w:szCs w:val="24"/>
        </w:rPr>
        <w:t>6.</w:t>
      </w:r>
      <w:ins w:id="0" w:author="Chris Gooday" w:date="2023-02-22T15:51:00Z">
        <w:r w:rsidR="00EA6F23">
          <w:rPr>
            <w:rFonts w:ascii="Arial" w:hAnsi="Arial" w:cs="Arial"/>
            <w:b/>
            <w:sz w:val="24"/>
            <w:szCs w:val="24"/>
          </w:rPr>
          <w:t>3</w:t>
        </w:r>
      </w:ins>
      <w:r w:rsidR="00FE3E77">
        <w:rPr>
          <w:rFonts w:ascii="Arial" w:hAnsi="Arial" w:cs="Arial"/>
          <w:b/>
          <w:sz w:val="24"/>
          <w:szCs w:val="24"/>
        </w:rPr>
        <w:tab/>
      </w:r>
      <w:r w:rsidRPr="0046411D">
        <w:rPr>
          <w:rStyle w:val="Heading3Char"/>
          <w:rFonts w:eastAsia="Calibri"/>
        </w:rPr>
        <w:t>Retention</w:t>
      </w:r>
    </w:p>
    <w:p w14:paraId="5F426BE8" w14:textId="77777777" w:rsidR="00882AFE" w:rsidRDefault="00882AFE" w:rsidP="008B1AC0">
      <w:pPr>
        <w:spacing w:after="0"/>
        <w:ind w:left="731"/>
        <w:contextualSpacing/>
        <w:rPr>
          <w:rFonts w:ascii="Arial" w:hAnsi="Arial" w:cs="Arial"/>
          <w:sz w:val="24"/>
          <w:szCs w:val="24"/>
        </w:rPr>
      </w:pPr>
    </w:p>
    <w:p w14:paraId="12329D6B" w14:textId="77777777" w:rsidR="00A90076" w:rsidRDefault="008B1AC0" w:rsidP="008B1AC0">
      <w:pPr>
        <w:spacing w:after="0"/>
        <w:ind w:left="11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files will be retained for</w:t>
      </w:r>
      <w:r w:rsidR="00A90076">
        <w:rPr>
          <w:rFonts w:ascii="Arial" w:hAnsi="Arial" w:cs="Arial"/>
          <w:sz w:val="24"/>
          <w:szCs w:val="24"/>
        </w:rPr>
        <w:t xml:space="preserve"> three years.</w:t>
      </w:r>
    </w:p>
    <w:p w14:paraId="3ACDC832" w14:textId="11330903" w:rsidR="006F5C43" w:rsidRDefault="006F5C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ED6292" w14:textId="77777777" w:rsidR="00CE7CEA" w:rsidRDefault="00CE7CEA" w:rsidP="008B1AC0">
      <w:pPr>
        <w:spacing w:after="0"/>
        <w:ind w:left="371"/>
        <w:contextualSpacing/>
        <w:rPr>
          <w:rFonts w:ascii="Arial" w:hAnsi="Arial" w:cs="Arial"/>
          <w:sz w:val="24"/>
          <w:szCs w:val="24"/>
        </w:rPr>
      </w:pPr>
    </w:p>
    <w:p w14:paraId="0385F418" w14:textId="0950506F" w:rsidR="00CE7CEA" w:rsidRPr="008B1AC0" w:rsidRDefault="00F838C8" w:rsidP="00F838C8">
      <w:pPr>
        <w:pStyle w:val="Heading2"/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</w:r>
      <w:r w:rsidR="00CE7CEA" w:rsidRPr="7141745B">
        <w:rPr>
          <w:lang w:val="en-US"/>
        </w:rPr>
        <w:t xml:space="preserve">Handling </w:t>
      </w:r>
      <w:r w:rsidR="00B65F35" w:rsidRPr="7141745B">
        <w:rPr>
          <w:lang w:val="en-US"/>
        </w:rPr>
        <w:t>held</w:t>
      </w:r>
      <w:r w:rsidR="00CE7CEA" w:rsidRPr="7141745B">
        <w:rPr>
          <w:lang w:val="en-US"/>
        </w:rPr>
        <w:t xml:space="preserve"> search </w:t>
      </w:r>
      <w:proofErr w:type="gramStart"/>
      <w:r w:rsidR="00CE7CEA" w:rsidRPr="7141745B">
        <w:rPr>
          <w:lang w:val="en-US"/>
        </w:rPr>
        <w:t>results</w:t>
      </w:r>
      <w:proofErr w:type="gramEnd"/>
    </w:p>
    <w:p w14:paraId="44F1EC99" w14:textId="0865485A" w:rsidR="00CE7CEA" w:rsidRDefault="00CE7CEA" w:rsidP="008B1AC0">
      <w:pPr>
        <w:spacing w:after="0"/>
        <w:ind w:left="720" w:hanging="709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3886CC39" w14:textId="2EC877F3" w:rsidR="00662BE8" w:rsidRPr="00A90076" w:rsidRDefault="00662BE8" w:rsidP="00662BE8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718C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.1</w:t>
      </w:r>
      <w:r w:rsidRPr="00A718CD">
        <w:rPr>
          <w:rFonts w:ascii="Arial" w:hAnsi="Arial" w:cs="Arial"/>
          <w:b/>
          <w:sz w:val="24"/>
          <w:szCs w:val="24"/>
        </w:rPr>
        <w:tab/>
      </w:r>
      <w:r w:rsidR="00EA6F23" w:rsidRPr="0046411D">
        <w:rPr>
          <w:rStyle w:val="Heading3Char"/>
          <w:rFonts w:eastAsia="Calibri"/>
        </w:rPr>
        <w:t>Informing IG</w:t>
      </w:r>
    </w:p>
    <w:p w14:paraId="30956390" w14:textId="77777777" w:rsidR="00662BE8" w:rsidRDefault="00662BE8" w:rsidP="008B1AC0">
      <w:pPr>
        <w:spacing w:after="0"/>
        <w:ind w:left="720" w:hanging="709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00E860C" w14:textId="6F0269C6" w:rsidR="00CE7CEA" w:rsidRPr="00CE7CEA" w:rsidRDefault="00CE7CEA" w:rsidP="008B1AC0">
      <w:pPr>
        <w:pStyle w:val="BodyText"/>
        <w:ind w:left="720"/>
      </w:pPr>
      <w:r>
        <w:t xml:space="preserve">The appropriate </w:t>
      </w:r>
      <w:r w:rsidR="7986F3F7">
        <w:t xml:space="preserve">NHSBSA Team </w:t>
      </w:r>
      <w:r>
        <w:t xml:space="preserve">will, in the case of:  </w:t>
      </w:r>
    </w:p>
    <w:p w14:paraId="18393362" w14:textId="77777777" w:rsidR="00CE7CEA" w:rsidRPr="00CE7CEA" w:rsidRDefault="00CE7CEA" w:rsidP="008B1AC0">
      <w:pPr>
        <w:pStyle w:val="BodyText"/>
        <w:ind w:left="720" w:hanging="709"/>
        <w:rPr>
          <w:szCs w:val="24"/>
        </w:rPr>
      </w:pPr>
    </w:p>
    <w:p w14:paraId="6574F2D8" w14:textId="3765F1AA" w:rsidR="00CE7CEA" w:rsidRPr="00CE7CEA" w:rsidRDefault="00CE7CEA" w:rsidP="008B1AC0">
      <w:pPr>
        <w:pStyle w:val="BodyText"/>
        <w:numPr>
          <w:ilvl w:val="0"/>
          <w:numId w:val="5"/>
        </w:numPr>
        <w:tabs>
          <w:tab w:val="num" w:pos="1145"/>
        </w:tabs>
        <w:ind w:left="1145" w:right="-1" w:hanging="414"/>
        <w:jc w:val="both"/>
      </w:pPr>
      <w:r w:rsidRPr="7141745B">
        <w:rPr>
          <w:b/>
          <w:bCs/>
        </w:rPr>
        <w:t>electronic information</w:t>
      </w:r>
      <w:r>
        <w:t xml:space="preserve"> – email the electronic information to IG</w:t>
      </w:r>
      <w:r w:rsidR="00485081">
        <w:t xml:space="preserve"> </w:t>
      </w:r>
      <w:r w:rsidR="00C71C93">
        <w:t>or use a secure portal</w:t>
      </w:r>
      <w:r w:rsidR="000B7447">
        <w:t xml:space="preserve"> or </w:t>
      </w:r>
      <w:r w:rsidR="00D82F0F">
        <w:t xml:space="preserve">if appropriate </w:t>
      </w:r>
      <w:r w:rsidR="000B7447">
        <w:t xml:space="preserve">the reasons why the information cannot be deleted or </w:t>
      </w:r>
      <w:r w:rsidR="009B1A0E">
        <w:t>updated.</w:t>
      </w:r>
    </w:p>
    <w:p w14:paraId="529523CE" w14:textId="77777777" w:rsidR="00CE7CEA" w:rsidRPr="00CE7CEA" w:rsidRDefault="00CE7CEA" w:rsidP="008B1AC0">
      <w:pPr>
        <w:pStyle w:val="BodyText"/>
        <w:ind w:left="720" w:hanging="709"/>
        <w:rPr>
          <w:szCs w:val="24"/>
        </w:rPr>
      </w:pPr>
    </w:p>
    <w:p w14:paraId="767F74D3" w14:textId="0721AC36" w:rsidR="00C71C93" w:rsidRPr="00CE7CEA" w:rsidRDefault="00C57969" w:rsidP="00D82F0F">
      <w:pPr>
        <w:pStyle w:val="BodyText"/>
        <w:numPr>
          <w:ilvl w:val="0"/>
          <w:numId w:val="5"/>
        </w:numPr>
        <w:ind w:left="1080" w:right="-1"/>
        <w:jc w:val="both"/>
      </w:pPr>
      <w:r w:rsidRPr="7141745B">
        <w:rPr>
          <w:b/>
          <w:bCs/>
        </w:rPr>
        <w:t>paper or microfiche</w:t>
      </w:r>
      <w:r w:rsidR="00CE7CEA">
        <w:t>– make photocopies or scan images, ensuring they are of good quality. They will then return the originals to the relevant system and forward the photocopies/images to IG</w:t>
      </w:r>
      <w:r w:rsidR="009B1A0E">
        <w:t>.</w:t>
      </w:r>
      <w:r w:rsidR="001C48E6">
        <w:t xml:space="preserve"> </w:t>
      </w:r>
      <w:r w:rsidR="00B0320F">
        <w:t>and</w:t>
      </w:r>
      <w:r w:rsidR="001C48E6">
        <w:t xml:space="preserve"> if appropriate</w:t>
      </w:r>
      <w:r w:rsidR="00BA4F5D">
        <w:t>,</w:t>
      </w:r>
      <w:r w:rsidR="001C48E6">
        <w:t xml:space="preserve"> the reasons why the information cannot be deleted or </w:t>
      </w:r>
      <w:r w:rsidR="00BA4F5D">
        <w:t>updated.</w:t>
      </w:r>
    </w:p>
    <w:p w14:paraId="13C6BF20" w14:textId="77777777" w:rsidR="00A718CD" w:rsidRDefault="00A718CD" w:rsidP="00A718CD">
      <w:pPr>
        <w:pStyle w:val="BodyText"/>
        <w:ind w:left="1069"/>
      </w:pPr>
    </w:p>
    <w:p w14:paraId="4A9EDC55" w14:textId="4DDC81F2" w:rsidR="00A718CD" w:rsidRPr="00A90076" w:rsidRDefault="00A718CD" w:rsidP="00A718CD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718CD">
        <w:rPr>
          <w:rFonts w:ascii="Arial" w:hAnsi="Arial" w:cs="Arial"/>
          <w:b/>
          <w:sz w:val="24"/>
          <w:szCs w:val="24"/>
        </w:rPr>
        <w:t>7.</w:t>
      </w:r>
      <w:r w:rsidR="00662BE8">
        <w:rPr>
          <w:rFonts w:ascii="Arial" w:hAnsi="Arial" w:cs="Arial"/>
          <w:b/>
          <w:sz w:val="24"/>
          <w:szCs w:val="24"/>
        </w:rPr>
        <w:t>2</w:t>
      </w:r>
      <w:r w:rsidRPr="00A718CD">
        <w:rPr>
          <w:rFonts w:ascii="Arial" w:hAnsi="Arial" w:cs="Arial"/>
          <w:b/>
          <w:sz w:val="24"/>
          <w:szCs w:val="24"/>
        </w:rPr>
        <w:tab/>
      </w:r>
      <w:r w:rsidRPr="0046411D">
        <w:rPr>
          <w:rStyle w:val="Heading3Char"/>
          <w:rFonts w:eastAsia="Calibri"/>
        </w:rPr>
        <w:t xml:space="preserve">Informing the </w:t>
      </w:r>
      <w:proofErr w:type="gramStart"/>
      <w:r w:rsidR="00D82F0F" w:rsidRPr="0046411D">
        <w:rPr>
          <w:rStyle w:val="Heading3Char"/>
          <w:rFonts w:eastAsia="Calibri"/>
        </w:rPr>
        <w:t>requester</w:t>
      </w:r>
      <w:proofErr w:type="gramEnd"/>
    </w:p>
    <w:p w14:paraId="4B777B13" w14:textId="77777777" w:rsidR="00A718CD" w:rsidRDefault="00A718CD" w:rsidP="00A718CD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14:paraId="41B96BB5" w14:textId="4A82D635" w:rsidR="00A718CD" w:rsidRDefault="00A718CD" w:rsidP="00A718CD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7141745B">
        <w:rPr>
          <w:rFonts w:ascii="Arial" w:hAnsi="Arial" w:cs="Arial"/>
          <w:sz w:val="24"/>
          <w:szCs w:val="24"/>
        </w:rPr>
        <w:t>IG will ensure that:</w:t>
      </w:r>
    </w:p>
    <w:p w14:paraId="0165D680" w14:textId="77777777" w:rsidR="00A718CD" w:rsidRPr="00A718CD" w:rsidRDefault="00A718CD" w:rsidP="00A718CD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14:paraId="3AE29483" w14:textId="23F67E63" w:rsidR="00A718CD" w:rsidRPr="00A718CD" w:rsidRDefault="00A718CD" w:rsidP="00691EEF">
      <w:pPr>
        <w:pStyle w:val="BodyText"/>
        <w:numPr>
          <w:ilvl w:val="0"/>
          <w:numId w:val="19"/>
        </w:numPr>
        <w:ind w:right="-1"/>
      </w:pPr>
      <w:r>
        <w:t xml:space="preserve">the information </w:t>
      </w:r>
      <w:r w:rsidR="46AE07A8">
        <w:t xml:space="preserve">is </w:t>
      </w:r>
      <w:r w:rsidR="00E50E13">
        <w:t xml:space="preserve">what </w:t>
      </w:r>
      <w:r w:rsidR="46AE07A8">
        <w:t>has been requested.</w:t>
      </w:r>
    </w:p>
    <w:p w14:paraId="21683F48" w14:textId="4DF9A2EA" w:rsidR="00A718CD" w:rsidRDefault="00A718CD" w:rsidP="00691EEF">
      <w:pPr>
        <w:pStyle w:val="BodyText"/>
        <w:numPr>
          <w:ilvl w:val="0"/>
          <w:numId w:val="19"/>
        </w:numPr>
        <w:ind w:right="-1"/>
        <w:rPr>
          <w:szCs w:val="24"/>
        </w:rPr>
      </w:pPr>
      <w:r w:rsidRPr="00A718CD">
        <w:rPr>
          <w:szCs w:val="24"/>
        </w:rPr>
        <w:t>the information is of a suita</w:t>
      </w:r>
      <w:r>
        <w:rPr>
          <w:szCs w:val="24"/>
        </w:rPr>
        <w:t xml:space="preserve">ble quality for </w:t>
      </w:r>
      <w:r w:rsidR="009B1A0E">
        <w:rPr>
          <w:szCs w:val="24"/>
        </w:rPr>
        <w:t>disclosure.</w:t>
      </w:r>
    </w:p>
    <w:p w14:paraId="5BE4D6DB" w14:textId="7CEBD4F4" w:rsidR="00706C55" w:rsidRPr="00A718CD" w:rsidRDefault="00706C55" w:rsidP="00691EEF">
      <w:pPr>
        <w:pStyle w:val="BodyText"/>
        <w:numPr>
          <w:ilvl w:val="0"/>
          <w:numId w:val="19"/>
        </w:numPr>
        <w:ind w:right="-1"/>
        <w:rPr>
          <w:szCs w:val="24"/>
        </w:rPr>
      </w:pPr>
      <w:r>
        <w:rPr>
          <w:szCs w:val="24"/>
        </w:rPr>
        <w:t xml:space="preserve">the reasons for not correcting or deleting personal data are clearly </w:t>
      </w:r>
      <w:r w:rsidR="009B1A0E">
        <w:rPr>
          <w:szCs w:val="24"/>
        </w:rPr>
        <w:t>explained.</w:t>
      </w:r>
    </w:p>
    <w:p w14:paraId="37507C5B" w14:textId="425B518A" w:rsidR="00A718CD" w:rsidRPr="00A718CD" w:rsidRDefault="00A718CD" w:rsidP="00691EEF">
      <w:pPr>
        <w:pStyle w:val="BodyText"/>
        <w:numPr>
          <w:ilvl w:val="0"/>
          <w:numId w:val="19"/>
        </w:numPr>
        <w:ind w:right="-1"/>
      </w:pPr>
      <w:r>
        <w:t xml:space="preserve">any third parties, whose information is included, are consulted by using </w:t>
      </w:r>
      <w:r w:rsidR="00EF6D22">
        <w:t xml:space="preserve">the relevant template where </w:t>
      </w:r>
      <w:r>
        <w:t>appropriate</w:t>
      </w:r>
      <w:r w:rsidR="691AB438">
        <w:t>, or that third party personal data is redacted from the documentation.</w:t>
      </w:r>
    </w:p>
    <w:p w14:paraId="25BF88AD" w14:textId="77777777" w:rsidR="00A718CD" w:rsidRDefault="00A718CD" w:rsidP="00A718CD">
      <w:pPr>
        <w:pStyle w:val="BodyText"/>
        <w:ind w:right="-1" w:firstLine="720"/>
        <w:rPr>
          <w:szCs w:val="24"/>
        </w:rPr>
      </w:pPr>
    </w:p>
    <w:p w14:paraId="3FEB119D" w14:textId="33503ED2" w:rsidR="00A718CD" w:rsidRDefault="00A718CD" w:rsidP="00A718CD">
      <w:pPr>
        <w:pStyle w:val="BodyText"/>
        <w:ind w:left="720" w:right="-1"/>
      </w:pPr>
      <w:r>
        <w:t>IG will also review the information. If there are any exemptions against disclosure</w:t>
      </w:r>
      <w:r w:rsidR="00003820">
        <w:t xml:space="preserve"> or </w:t>
      </w:r>
      <w:r w:rsidR="00A434F8">
        <w:t>correcting/deleted</w:t>
      </w:r>
      <w:r w:rsidR="00003820">
        <w:t xml:space="preserve"> the personal </w:t>
      </w:r>
      <w:r w:rsidR="009B1A0E">
        <w:t>data,</w:t>
      </w:r>
      <w:r>
        <w:t xml:space="preserve"> the </w:t>
      </w:r>
      <w:r w:rsidR="00A71BEC">
        <w:t>requester</w:t>
      </w:r>
      <w:r>
        <w:t xml:space="preserve"> will be informed. </w:t>
      </w:r>
    </w:p>
    <w:p w14:paraId="380F99CA" w14:textId="77777777" w:rsidR="00A718CD" w:rsidRDefault="00A718CD" w:rsidP="00A718CD">
      <w:pPr>
        <w:pStyle w:val="BodyText"/>
        <w:ind w:left="720" w:right="-1"/>
        <w:rPr>
          <w:szCs w:val="24"/>
        </w:rPr>
      </w:pPr>
    </w:p>
    <w:p w14:paraId="536CDCD4" w14:textId="58017CF4" w:rsidR="00C71C93" w:rsidRDefault="00A718CD" w:rsidP="00A718CD">
      <w:pPr>
        <w:pStyle w:val="BodyText"/>
        <w:ind w:left="720" w:right="-1"/>
      </w:pPr>
      <w:r>
        <w:t xml:space="preserve">If no exemptions are to be claimed, then a </w:t>
      </w:r>
      <w:r w:rsidR="00C37A01">
        <w:t>Full disclosure</w:t>
      </w:r>
      <w:r w:rsidR="00243271">
        <w:t xml:space="preserve"> </w:t>
      </w:r>
      <w:r>
        <w:t xml:space="preserve">response will be issued to </w:t>
      </w:r>
      <w:r w:rsidR="009B1A0E">
        <w:t>the requester</w:t>
      </w:r>
      <w:r w:rsidR="00A71BEC">
        <w:t xml:space="preserve"> </w:t>
      </w:r>
      <w:r>
        <w:t xml:space="preserve">with a copy of the information. </w:t>
      </w:r>
      <w:r w:rsidR="00C37A01">
        <w:t>For postal responses a</w:t>
      </w:r>
      <w:r>
        <w:t>ll envelopes will be marked as private and confidential</w:t>
      </w:r>
      <w:r w:rsidR="000B2E03">
        <w:t xml:space="preserve"> and double enveloped</w:t>
      </w:r>
      <w:r>
        <w:t xml:space="preserve">. </w:t>
      </w:r>
    </w:p>
    <w:p w14:paraId="1195A22E" w14:textId="77777777" w:rsidR="00977F91" w:rsidRDefault="00977F91" w:rsidP="00A718CD">
      <w:pPr>
        <w:pStyle w:val="BodyText"/>
        <w:ind w:left="720" w:right="-1"/>
      </w:pPr>
    </w:p>
    <w:p w14:paraId="1157D138" w14:textId="4A725639" w:rsidR="00A718CD" w:rsidRDefault="00A718CD" w:rsidP="00A718CD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F4040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 w:rsidRPr="0046411D">
        <w:rPr>
          <w:rStyle w:val="Heading3Char"/>
          <w:rFonts w:eastAsia="Calibri"/>
        </w:rPr>
        <w:t>Retention</w:t>
      </w:r>
    </w:p>
    <w:p w14:paraId="7102063E" w14:textId="77777777" w:rsidR="00A718CD" w:rsidRDefault="00A718CD" w:rsidP="00A718C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75B65B80" w14:textId="283D82F6" w:rsidR="00A718CD" w:rsidRPr="00A718CD" w:rsidRDefault="00A718CD" w:rsidP="00A718CD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Files</w:t>
      </w:r>
      <w:r w:rsidRPr="00A718CD">
        <w:rPr>
          <w:rFonts w:ascii="Arial" w:hAnsi="Arial" w:cs="Arial"/>
          <w:sz w:val="24"/>
          <w:szCs w:val="24"/>
        </w:rPr>
        <w:t xml:space="preserve"> containing the subject access</w:t>
      </w:r>
      <w:r w:rsidR="00A71BEC">
        <w:rPr>
          <w:rFonts w:ascii="Arial" w:hAnsi="Arial" w:cs="Arial"/>
          <w:sz w:val="24"/>
          <w:szCs w:val="24"/>
        </w:rPr>
        <w:t xml:space="preserve"> request</w:t>
      </w:r>
      <w:r>
        <w:rPr>
          <w:rFonts w:ascii="Arial" w:hAnsi="Arial" w:cs="Arial"/>
          <w:sz w:val="24"/>
          <w:szCs w:val="24"/>
        </w:rPr>
        <w:t xml:space="preserve">, associate correspondence and a </w:t>
      </w:r>
      <w:r w:rsidRPr="00A718CD">
        <w:rPr>
          <w:rFonts w:ascii="Arial" w:hAnsi="Arial" w:cs="Arial"/>
          <w:sz w:val="24"/>
          <w:szCs w:val="24"/>
        </w:rPr>
        <w:t>copy of the information supplied will be retained for three</w:t>
      </w:r>
      <w:r>
        <w:rPr>
          <w:rFonts w:ascii="Arial" w:hAnsi="Arial" w:cs="Arial"/>
          <w:sz w:val="24"/>
          <w:szCs w:val="24"/>
        </w:rPr>
        <w:t xml:space="preserve"> </w:t>
      </w:r>
      <w:r w:rsidRPr="00A718CD">
        <w:rPr>
          <w:rFonts w:ascii="Arial" w:hAnsi="Arial" w:cs="Arial"/>
          <w:sz w:val="24"/>
          <w:szCs w:val="24"/>
        </w:rPr>
        <w:t>years.</w:t>
      </w:r>
    </w:p>
    <w:p w14:paraId="6FE13BC0" w14:textId="77D5E727" w:rsidR="00A718CD" w:rsidRDefault="00A718CD" w:rsidP="00A718CD">
      <w:pPr>
        <w:pStyle w:val="BodyText"/>
      </w:pPr>
    </w:p>
    <w:p w14:paraId="03CC041D" w14:textId="44C67213" w:rsidR="000B2E03" w:rsidRPr="000B2E03" w:rsidRDefault="000B2E03" w:rsidP="000B2E03"/>
    <w:p w14:paraId="30EEF9D6" w14:textId="5AF35351" w:rsidR="000B2E03" w:rsidRPr="000B2E03" w:rsidRDefault="000B2E03" w:rsidP="000B2E03">
      <w:pPr>
        <w:tabs>
          <w:tab w:val="left" w:pos="8660"/>
        </w:tabs>
      </w:pPr>
      <w:r>
        <w:tab/>
      </w:r>
    </w:p>
    <w:sectPr w:rsidR="000B2E03" w:rsidRPr="000B2E03" w:rsidSect="00E26E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077" w:bottom="737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530F" w14:textId="77777777" w:rsidR="00F104CD" w:rsidRDefault="00F104CD">
      <w:pPr>
        <w:spacing w:after="0" w:line="240" w:lineRule="auto"/>
      </w:pPr>
      <w:r>
        <w:separator/>
      </w:r>
    </w:p>
  </w:endnote>
  <w:endnote w:type="continuationSeparator" w:id="0">
    <w:p w14:paraId="15AC32F6" w14:textId="77777777" w:rsidR="00F104CD" w:rsidRDefault="00F104CD">
      <w:pPr>
        <w:spacing w:after="0" w:line="240" w:lineRule="auto"/>
      </w:pPr>
      <w:r>
        <w:continuationSeparator/>
      </w:r>
    </w:p>
  </w:endnote>
  <w:endnote w:type="continuationNotice" w:id="1">
    <w:p w14:paraId="4AF39EE8" w14:textId="77777777" w:rsidR="00F104CD" w:rsidRDefault="00F10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CA94" w14:textId="77777777" w:rsidR="00184F41" w:rsidRDefault="0018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1DC8" w14:textId="67623F1E" w:rsidR="00E26E3A" w:rsidRPr="00A5260C" w:rsidRDefault="00E26E3A" w:rsidP="00E26E3A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Subject </w:t>
    </w:r>
    <w:r w:rsidR="0022449D">
      <w:rPr>
        <w:rFonts w:ascii="Arial" w:hAnsi="Arial" w:cs="Arial"/>
        <w:sz w:val="20"/>
        <w:szCs w:val="20"/>
      </w:rPr>
      <w:t>Rights</w:t>
    </w:r>
    <w:r>
      <w:rPr>
        <w:rFonts w:ascii="Arial" w:hAnsi="Arial" w:cs="Arial"/>
        <w:sz w:val="20"/>
        <w:szCs w:val="20"/>
      </w:rPr>
      <w:t xml:space="preserve"> Requests </w:t>
    </w:r>
    <w:r w:rsidR="00184F41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rocedure</w:t>
    </w:r>
    <w:r w:rsidRPr="00A5260C">
      <w:rPr>
        <w:rFonts w:ascii="Arial" w:hAnsi="Arial" w:cs="Arial"/>
        <w:sz w:val="20"/>
        <w:szCs w:val="20"/>
      </w:rPr>
      <w:t xml:space="preserve"> (</w:t>
    </w:r>
    <w:r>
      <w:rPr>
        <w:rFonts w:ascii="Arial" w:hAnsi="Arial" w:cs="Arial"/>
        <w:sz w:val="20"/>
        <w:szCs w:val="20"/>
      </w:rPr>
      <w:t>02/</w:t>
    </w:r>
    <w:r w:rsidR="000B2E03">
      <w:rPr>
        <w:rFonts w:ascii="Arial" w:hAnsi="Arial" w:cs="Arial"/>
        <w:sz w:val="20"/>
        <w:szCs w:val="20"/>
      </w:rPr>
      <w:t>23</w:t>
    </w:r>
    <w:r w:rsidRPr="00A5260C">
      <w:rPr>
        <w:rFonts w:ascii="Arial" w:hAnsi="Arial" w:cs="Arial"/>
        <w:sz w:val="20"/>
        <w:szCs w:val="20"/>
      </w:rPr>
      <w:t xml:space="preserve">) 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5D3977">
      <w:rPr>
        <w:rFonts w:ascii="Arial" w:hAnsi="Arial" w:cs="Arial"/>
        <w:noProof/>
        <w:sz w:val="20"/>
        <w:szCs w:val="20"/>
      </w:rPr>
      <w:t>7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3C2F" w14:textId="7ACFD29C" w:rsidR="00A5260C" w:rsidRPr="00A5260C" w:rsidRDefault="00E26E3A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Subject Access Requests </w:t>
    </w:r>
    <w:r w:rsidR="00184F41">
      <w:rPr>
        <w:rFonts w:ascii="Arial" w:hAnsi="Arial" w:cs="Arial"/>
        <w:sz w:val="20"/>
        <w:szCs w:val="20"/>
      </w:rPr>
      <w:t>P</w:t>
    </w:r>
    <w:r w:rsidR="00535C48">
      <w:rPr>
        <w:rFonts w:ascii="Arial" w:hAnsi="Arial" w:cs="Arial"/>
        <w:sz w:val="20"/>
        <w:szCs w:val="20"/>
      </w:rPr>
      <w:t>rocedure</w:t>
    </w:r>
    <w:r w:rsidR="0086207A">
      <w:rPr>
        <w:rFonts w:ascii="Arial" w:hAnsi="Arial" w:cs="Arial"/>
        <w:sz w:val="20"/>
        <w:szCs w:val="20"/>
      </w:rPr>
      <w:t xml:space="preserve"> </w:t>
    </w:r>
    <w:r w:rsidR="00A5260C" w:rsidRPr="00A5260C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02/</w:t>
    </w:r>
    <w:r w:rsidR="004B0CC9">
      <w:rPr>
        <w:rFonts w:ascii="Arial" w:hAnsi="Arial" w:cs="Arial"/>
        <w:sz w:val="20"/>
        <w:szCs w:val="20"/>
      </w:rPr>
      <w:t>23</w:t>
    </w:r>
    <w:r w:rsidR="00A5260C" w:rsidRPr="00A5260C">
      <w:rPr>
        <w:rFonts w:ascii="Arial" w:hAnsi="Arial" w:cs="Arial"/>
        <w:sz w:val="20"/>
        <w:szCs w:val="20"/>
      </w:rPr>
      <w:t xml:space="preserve">)         </w:t>
    </w:r>
    <w:r w:rsidR="00A5260C" w:rsidRPr="00A5260C">
      <w:rPr>
        <w:rFonts w:ascii="Arial" w:hAnsi="Arial" w:cs="Arial"/>
        <w:sz w:val="20"/>
        <w:szCs w:val="20"/>
      </w:rPr>
      <w:fldChar w:fldCharType="begin"/>
    </w:r>
    <w:r w:rsidR="00A5260C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A5260C" w:rsidRPr="00A5260C">
      <w:rPr>
        <w:rFonts w:ascii="Arial" w:hAnsi="Arial" w:cs="Arial"/>
        <w:sz w:val="20"/>
        <w:szCs w:val="20"/>
      </w:rPr>
      <w:fldChar w:fldCharType="separate"/>
    </w:r>
    <w:r w:rsidR="005D3977">
      <w:rPr>
        <w:rFonts w:ascii="Arial" w:hAnsi="Arial" w:cs="Arial"/>
        <w:noProof/>
        <w:sz w:val="20"/>
        <w:szCs w:val="20"/>
      </w:rPr>
      <w:t>1</w:t>
    </w:r>
    <w:r w:rsidR="00A5260C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7877" w14:textId="77777777" w:rsidR="00F104CD" w:rsidRDefault="00F104CD">
      <w:pPr>
        <w:spacing w:after="0" w:line="240" w:lineRule="auto"/>
      </w:pPr>
      <w:r>
        <w:separator/>
      </w:r>
    </w:p>
  </w:footnote>
  <w:footnote w:type="continuationSeparator" w:id="0">
    <w:p w14:paraId="2A1E396E" w14:textId="77777777" w:rsidR="00F104CD" w:rsidRDefault="00F104CD">
      <w:pPr>
        <w:spacing w:after="0" w:line="240" w:lineRule="auto"/>
      </w:pPr>
      <w:r>
        <w:continuationSeparator/>
      </w:r>
    </w:p>
  </w:footnote>
  <w:footnote w:type="continuationNotice" w:id="1">
    <w:p w14:paraId="353BEEEF" w14:textId="77777777" w:rsidR="00F104CD" w:rsidRDefault="00F10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20AC" w14:textId="77777777" w:rsidR="00184F41" w:rsidRDefault="0018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FD5C" w14:textId="77777777" w:rsidR="00184F41" w:rsidRDefault="00184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FC6A" w14:textId="4C0CEEE2" w:rsidR="00A5260C" w:rsidRDefault="002877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352E18" wp14:editId="180C35CA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0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A6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124A8"/>
    <w:multiLevelType w:val="hybridMultilevel"/>
    <w:tmpl w:val="478C290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751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5E0B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868C3"/>
    <w:multiLevelType w:val="multilevel"/>
    <w:tmpl w:val="A58C53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927332"/>
    <w:multiLevelType w:val="hybridMultilevel"/>
    <w:tmpl w:val="39027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C65A3"/>
    <w:multiLevelType w:val="hybridMultilevel"/>
    <w:tmpl w:val="E326B6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972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D7B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82AD2"/>
    <w:multiLevelType w:val="hybridMultilevel"/>
    <w:tmpl w:val="135E73A6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 w15:restartNumberingAfterBreak="0">
    <w:nsid w:val="3CA826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221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A501F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1205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7E12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8356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6567AD"/>
    <w:multiLevelType w:val="hybridMultilevel"/>
    <w:tmpl w:val="221624AA"/>
    <w:lvl w:ilvl="0" w:tplc="11880EE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8311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000033625">
    <w:abstractNumId w:val="13"/>
  </w:num>
  <w:num w:numId="2" w16cid:durableId="1433277254">
    <w:abstractNumId w:val="15"/>
  </w:num>
  <w:num w:numId="3" w16cid:durableId="622658603">
    <w:abstractNumId w:val="11"/>
  </w:num>
  <w:num w:numId="4" w16cid:durableId="463667598">
    <w:abstractNumId w:val="7"/>
  </w:num>
  <w:num w:numId="5" w16cid:durableId="1495294136">
    <w:abstractNumId w:val="18"/>
  </w:num>
  <w:num w:numId="6" w16cid:durableId="926039272">
    <w:abstractNumId w:val="4"/>
  </w:num>
  <w:num w:numId="7" w16cid:durableId="1183008094">
    <w:abstractNumId w:val="12"/>
  </w:num>
  <w:num w:numId="8" w16cid:durableId="1470975614">
    <w:abstractNumId w:val="10"/>
  </w:num>
  <w:num w:numId="9" w16cid:durableId="210115437">
    <w:abstractNumId w:val="2"/>
  </w:num>
  <w:num w:numId="10" w16cid:durableId="1296180763">
    <w:abstractNumId w:val="17"/>
  </w:num>
  <w:num w:numId="11" w16cid:durableId="486869220">
    <w:abstractNumId w:val="14"/>
  </w:num>
  <w:num w:numId="12" w16cid:durableId="1164978007">
    <w:abstractNumId w:val="5"/>
  </w:num>
  <w:num w:numId="13" w16cid:durableId="2130123790">
    <w:abstractNumId w:val="3"/>
  </w:num>
  <w:num w:numId="14" w16cid:durableId="2077319272">
    <w:abstractNumId w:val="8"/>
  </w:num>
  <w:num w:numId="15" w16cid:durableId="849560758">
    <w:abstractNumId w:val="1"/>
  </w:num>
  <w:num w:numId="16" w16cid:durableId="1332948703">
    <w:abstractNumId w:val="16"/>
  </w:num>
  <w:num w:numId="17" w16cid:durableId="1873883100">
    <w:abstractNumId w:val="9"/>
  </w:num>
  <w:num w:numId="18" w16cid:durableId="930160037">
    <w:abstractNumId w:val="0"/>
  </w:num>
  <w:num w:numId="19" w16cid:durableId="1806971995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Gooday">
    <w15:presenceInfo w15:providerId="AD" w15:userId="S::chgoo@NHSBSA.NHS.UK::25fe7735-983f-4bd4-bba8-0abf41439c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03820"/>
    <w:rsid w:val="0002277A"/>
    <w:rsid w:val="00024737"/>
    <w:rsid w:val="0003448A"/>
    <w:rsid w:val="0005396C"/>
    <w:rsid w:val="000566AA"/>
    <w:rsid w:val="00064469"/>
    <w:rsid w:val="00067E23"/>
    <w:rsid w:val="00070CEC"/>
    <w:rsid w:val="00074FE4"/>
    <w:rsid w:val="000757B9"/>
    <w:rsid w:val="0008089C"/>
    <w:rsid w:val="000860E1"/>
    <w:rsid w:val="000923BC"/>
    <w:rsid w:val="000948AF"/>
    <w:rsid w:val="000A3007"/>
    <w:rsid w:val="000A6B99"/>
    <w:rsid w:val="000B2251"/>
    <w:rsid w:val="000B2535"/>
    <w:rsid w:val="000B2E03"/>
    <w:rsid w:val="000B2F59"/>
    <w:rsid w:val="000B7447"/>
    <w:rsid w:val="000F3011"/>
    <w:rsid w:val="000F5F06"/>
    <w:rsid w:val="001037CB"/>
    <w:rsid w:val="00106F12"/>
    <w:rsid w:val="00107212"/>
    <w:rsid w:val="00111C01"/>
    <w:rsid w:val="00114946"/>
    <w:rsid w:val="00115FCB"/>
    <w:rsid w:val="00120FB0"/>
    <w:rsid w:val="00140652"/>
    <w:rsid w:val="001643FA"/>
    <w:rsid w:val="00166CA9"/>
    <w:rsid w:val="00171C86"/>
    <w:rsid w:val="001739FB"/>
    <w:rsid w:val="00175B96"/>
    <w:rsid w:val="00184F41"/>
    <w:rsid w:val="00197EA3"/>
    <w:rsid w:val="001A5776"/>
    <w:rsid w:val="001A5E8A"/>
    <w:rsid w:val="001C31FF"/>
    <w:rsid w:val="001C4075"/>
    <w:rsid w:val="001C48E6"/>
    <w:rsid w:val="001D39F5"/>
    <w:rsid w:val="001D55AA"/>
    <w:rsid w:val="001E7339"/>
    <w:rsid w:val="001F02C0"/>
    <w:rsid w:val="001F0449"/>
    <w:rsid w:val="001F15BC"/>
    <w:rsid w:val="001F4C98"/>
    <w:rsid w:val="001F6009"/>
    <w:rsid w:val="002015E0"/>
    <w:rsid w:val="00202AAE"/>
    <w:rsid w:val="00204828"/>
    <w:rsid w:val="00213909"/>
    <w:rsid w:val="0022038E"/>
    <w:rsid w:val="00224142"/>
    <w:rsid w:val="0022449D"/>
    <w:rsid w:val="00225204"/>
    <w:rsid w:val="00234B85"/>
    <w:rsid w:val="002360FC"/>
    <w:rsid w:val="00237CC6"/>
    <w:rsid w:val="00241604"/>
    <w:rsid w:val="00243271"/>
    <w:rsid w:val="00265DA4"/>
    <w:rsid w:val="00283180"/>
    <w:rsid w:val="002844B8"/>
    <w:rsid w:val="0028729F"/>
    <w:rsid w:val="00287738"/>
    <w:rsid w:val="00290271"/>
    <w:rsid w:val="00295687"/>
    <w:rsid w:val="002959BA"/>
    <w:rsid w:val="002B116E"/>
    <w:rsid w:val="002B18F4"/>
    <w:rsid w:val="002B5702"/>
    <w:rsid w:val="002C0838"/>
    <w:rsid w:val="002C33D7"/>
    <w:rsid w:val="002C476D"/>
    <w:rsid w:val="002D0311"/>
    <w:rsid w:val="002D40BE"/>
    <w:rsid w:val="002E0A56"/>
    <w:rsid w:val="002E11E7"/>
    <w:rsid w:val="002E4C5A"/>
    <w:rsid w:val="002E7BF5"/>
    <w:rsid w:val="002F0F2D"/>
    <w:rsid w:val="00302CEF"/>
    <w:rsid w:val="00313F1F"/>
    <w:rsid w:val="003211D9"/>
    <w:rsid w:val="0033267D"/>
    <w:rsid w:val="00332977"/>
    <w:rsid w:val="0033561C"/>
    <w:rsid w:val="00352251"/>
    <w:rsid w:val="0035419B"/>
    <w:rsid w:val="00356946"/>
    <w:rsid w:val="00361410"/>
    <w:rsid w:val="0037685E"/>
    <w:rsid w:val="00376FDC"/>
    <w:rsid w:val="00384002"/>
    <w:rsid w:val="003846C0"/>
    <w:rsid w:val="003978F7"/>
    <w:rsid w:val="003A3991"/>
    <w:rsid w:val="003A5E88"/>
    <w:rsid w:val="003B09BB"/>
    <w:rsid w:val="003B39FD"/>
    <w:rsid w:val="003C36DF"/>
    <w:rsid w:val="003C7E20"/>
    <w:rsid w:val="003D2888"/>
    <w:rsid w:val="003D58B0"/>
    <w:rsid w:val="003E568D"/>
    <w:rsid w:val="00406EBF"/>
    <w:rsid w:val="0041279D"/>
    <w:rsid w:val="00413C69"/>
    <w:rsid w:val="004223FE"/>
    <w:rsid w:val="00422CE1"/>
    <w:rsid w:val="00423D9D"/>
    <w:rsid w:val="00425F93"/>
    <w:rsid w:val="004315D0"/>
    <w:rsid w:val="00437C85"/>
    <w:rsid w:val="0046166F"/>
    <w:rsid w:val="0046411D"/>
    <w:rsid w:val="00485081"/>
    <w:rsid w:val="0048643C"/>
    <w:rsid w:val="00487DB2"/>
    <w:rsid w:val="00490DF6"/>
    <w:rsid w:val="00493734"/>
    <w:rsid w:val="00497F43"/>
    <w:rsid w:val="004B0CC9"/>
    <w:rsid w:val="004B58B3"/>
    <w:rsid w:val="004C5AA0"/>
    <w:rsid w:val="004D0798"/>
    <w:rsid w:val="005005FC"/>
    <w:rsid w:val="005051B6"/>
    <w:rsid w:val="005063AD"/>
    <w:rsid w:val="00510FC1"/>
    <w:rsid w:val="00515F41"/>
    <w:rsid w:val="00517E20"/>
    <w:rsid w:val="005307D3"/>
    <w:rsid w:val="00530A9A"/>
    <w:rsid w:val="00532B5A"/>
    <w:rsid w:val="00535C48"/>
    <w:rsid w:val="005578FD"/>
    <w:rsid w:val="0057501D"/>
    <w:rsid w:val="005816B3"/>
    <w:rsid w:val="00590380"/>
    <w:rsid w:val="005D3977"/>
    <w:rsid w:val="005D58CE"/>
    <w:rsid w:val="00603692"/>
    <w:rsid w:val="0061596B"/>
    <w:rsid w:val="00616408"/>
    <w:rsid w:val="00641C0F"/>
    <w:rsid w:val="006506E7"/>
    <w:rsid w:val="00654865"/>
    <w:rsid w:val="0066259E"/>
    <w:rsid w:val="00662BE8"/>
    <w:rsid w:val="006733B5"/>
    <w:rsid w:val="00686CD8"/>
    <w:rsid w:val="00691EEF"/>
    <w:rsid w:val="00692256"/>
    <w:rsid w:val="00694987"/>
    <w:rsid w:val="006B1D16"/>
    <w:rsid w:val="006B3376"/>
    <w:rsid w:val="006E190B"/>
    <w:rsid w:val="006F249C"/>
    <w:rsid w:val="006F582D"/>
    <w:rsid w:val="006F5C43"/>
    <w:rsid w:val="00706C55"/>
    <w:rsid w:val="0071169D"/>
    <w:rsid w:val="007245B9"/>
    <w:rsid w:val="00740E7E"/>
    <w:rsid w:val="007553CF"/>
    <w:rsid w:val="00797A6C"/>
    <w:rsid w:val="007B533E"/>
    <w:rsid w:val="007C0E33"/>
    <w:rsid w:val="007C1CA0"/>
    <w:rsid w:val="007C63FA"/>
    <w:rsid w:val="007E38C2"/>
    <w:rsid w:val="007E5740"/>
    <w:rsid w:val="007F0F79"/>
    <w:rsid w:val="007F29E0"/>
    <w:rsid w:val="007F2C69"/>
    <w:rsid w:val="00801E1E"/>
    <w:rsid w:val="008022E9"/>
    <w:rsid w:val="00817E0B"/>
    <w:rsid w:val="00825FD2"/>
    <w:rsid w:val="00854E17"/>
    <w:rsid w:val="008552B4"/>
    <w:rsid w:val="0086207A"/>
    <w:rsid w:val="00871166"/>
    <w:rsid w:val="008824F8"/>
    <w:rsid w:val="00882AFE"/>
    <w:rsid w:val="008959B7"/>
    <w:rsid w:val="008A0B32"/>
    <w:rsid w:val="008A11C9"/>
    <w:rsid w:val="008B1AC0"/>
    <w:rsid w:val="008D0777"/>
    <w:rsid w:val="008E315B"/>
    <w:rsid w:val="008E5C86"/>
    <w:rsid w:val="008E70DD"/>
    <w:rsid w:val="00915952"/>
    <w:rsid w:val="00917F72"/>
    <w:rsid w:val="00920DCF"/>
    <w:rsid w:val="00923422"/>
    <w:rsid w:val="00925C6A"/>
    <w:rsid w:val="00925D3B"/>
    <w:rsid w:val="00927D64"/>
    <w:rsid w:val="00935E85"/>
    <w:rsid w:val="0093692A"/>
    <w:rsid w:val="00940EC4"/>
    <w:rsid w:val="00957214"/>
    <w:rsid w:val="00963D4F"/>
    <w:rsid w:val="00977C6E"/>
    <w:rsid w:val="00977F91"/>
    <w:rsid w:val="0098170B"/>
    <w:rsid w:val="00982CBC"/>
    <w:rsid w:val="00994FA2"/>
    <w:rsid w:val="009A2D14"/>
    <w:rsid w:val="009A37B0"/>
    <w:rsid w:val="009B1A0E"/>
    <w:rsid w:val="009B64F9"/>
    <w:rsid w:val="009D1952"/>
    <w:rsid w:val="009F517A"/>
    <w:rsid w:val="009F6BAB"/>
    <w:rsid w:val="009F71B0"/>
    <w:rsid w:val="00A05608"/>
    <w:rsid w:val="00A07765"/>
    <w:rsid w:val="00A25B3B"/>
    <w:rsid w:val="00A3535E"/>
    <w:rsid w:val="00A43499"/>
    <w:rsid w:val="00A434F8"/>
    <w:rsid w:val="00A5260C"/>
    <w:rsid w:val="00A560BF"/>
    <w:rsid w:val="00A6003D"/>
    <w:rsid w:val="00A70678"/>
    <w:rsid w:val="00A718CD"/>
    <w:rsid w:val="00A71BEC"/>
    <w:rsid w:val="00A74F6A"/>
    <w:rsid w:val="00A8429A"/>
    <w:rsid w:val="00A84C83"/>
    <w:rsid w:val="00A90076"/>
    <w:rsid w:val="00AB1D0E"/>
    <w:rsid w:val="00AB745E"/>
    <w:rsid w:val="00AD092C"/>
    <w:rsid w:val="00AD1F70"/>
    <w:rsid w:val="00AD5C0A"/>
    <w:rsid w:val="00AE2315"/>
    <w:rsid w:val="00AE4DE9"/>
    <w:rsid w:val="00AE51BF"/>
    <w:rsid w:val="00B01064"/>
    <w:rsid w:val="00B0320F"/>
    <w:rsid w:val="00B13DC1"/>
    <w:rsid w:val="00B1400C"/>
    <w:rsid w:val="00B27584"/>
    <w:rsid w:val="00B435F0"/>
    <w:rsid w:val="00B6191B"/>
    <w:rsid w:val="00B6531C"/>
    <w:rsid w:val="00B65F35"/>
    <w:rsid w:val="00B729DE"/>
    <w:rsid w:val="00B72B54"/>
    <w:rsid w:val="00B83871"/>
    <w:rsid w:val="00B94D26"/>
    <w:rsid w:val="00BA4C84"/>
    <w:rsid w:val="00BA4F5D"/>
    <w:rsid w:val="00BB322C"/>
    <w:rsid w:val="00BB368F"/>
    <w:rsid w:val="00BD0122"/>
    <w:rsid w:val="00BD0557"/>
    <w:rsid w:val="00BD1762"/>
    <w:rsid w:val="00BE4CEB"/>
    <w:rsid w:val="00BE5D48"/>
    <w:rsid w:val="00BF3090"/>
    <w:rsid w:val="00C02E7A"/>
    <w:rsid w:val="00C03DE9"/>
    <w:rsid w:val="00C058CC"/>
    <w:rsid w:val="00C235BE"/>
    <w:rsid w:val="00C24C9A"/>
    <w:rsid w:val="00C31010"/>
    <w:rsid w:val="00C35AE3"/>
    <w:rsid w:val="00C36659"/>
    <w:rsid w:val="00C37A01"/>
    <w:rsid w:val="00C4426D"/>
    <w:rsid w:val="00C52294"/>
    <w:rsid w:val="00C57969"/>
    <w:rsid w:val="00C60675"/>
    <w:rsid w:val="00C633E9"/>
    <w:rsid w:val="00C65A5B"/>
    <w:rsid w:val="00C71C93"/>
    <w:rsid w:val="00C73D0B"/>
    <w:rsid w:val="00C9267C"/>
    <w:rsid w:val="00C947C8"/>
    <w:rsid w:val="00CB32A4"/>
    <w:rsid w:val="00CB3D01"/>
    <w:rsid w:val="00CC3BBF"/>
    <w:rsid w:val="00CC47C7"/>
    <w:rsid w:val="00CD0A68"/>
    <w:rsid w:val="00CD64C7"/>
    <w:rsid w:val="00CE1AD3"/>
    <w:rsid w:val="00CE7CEA"/>
    <w:rsid w:val="00CF69FF"/>
    <w:rsid w:val="00D01ABA"/>
    <w:rsid w:val="00D02BD8"/>
    <w:rsid w:val="00D16795"/>
    <w:rsid w:val="00D35A93"/>
    <w:rsid w:val="00D36539"/>
    <w:rsid w:val="00D66A3C"/>
    <w:rsid w:val="00D75BAD"/>
    <w:rsid w:val="00D77601"/>
    <w:rsid w:val="00D82F0F"/>
    <w:rsid w:val="00D92FBC"/>
    <w:rsid w:val="00D93C41"/>
    <w:rsid w:val="00DA0C21"/>
    <w:rsid w:val="00DA5C52"/>
    <w:rsid w:val="00DB1A97"/>
    <w:rsid w:val="00DB51A4"/>
    <w:rsid w:val="00DC1916"/>
    <w:rsid w:val="00DC6203"/>
    <w:rsid w:val="00DD0488"/>
    <w:rsid w:val="00DE008A"/>
    <w:rsid w:val="00DE3E23"/>
    <w:rsid w:val="00DF665D"/>
    <w:rsid w:val="00E05B01"/>
    <w:rsid w:val="00E0644C"/>
    <w:rsid w:val="00E26E3A"/>
    <w:rsid w:val="00E33DE8"/>
    <w:rsid w:val="00E373A0"/>
    <w:rsid w:val="00E50E13"/>
    <w:rsid w:val="00E512FC"/>
    <w:rsid w:val="00E52088"/>
    <w:rsid w:val="00E529D1"/>
    <w:rsid w:val="00E542B9"/>
    <w:rsid w:val="00E70B69"/>
    <w:rsid w:val="00E72846"/>
    <w:rsid w:val="00E94EF1"/>
    <w:rsid w:val="00E96C3B"/>
    <w:rsid w:val="00EA2E71"/>
    <w:rsid w:val="00EA5B4A"/>
    <w:rsid w:val="00EA6F23"/>
    <w:rsid w:val="00EB2377"/>
    <w:rsid w:val="00EC17D2"/>
    <w:rsid w:val="00EE59F0"/>
    <w:rsid w:val="00EF2ADD"/>
    <w:rsid w:val="00EF4450"/>
    <w:rsid w:val="00EF64E2"/>
    <w:rsid w:val="00EF6D22"/>
    <w:rsid w:val="00F104CD"/>
    <w:rsid w:val="00F109AC"/>
    <w:rsid w:val="00F1588E"/>
    <w:rsid w:val="00F238CF"/>
    <w:rsid w:val="00F23BD0"/>
    <w:rsid w:val="00F259FC"/>
    <w:rsid w:val="00F3131E"/>
    <w:rsid w:val="00F40404"/>
    <w:rsid w:val="00F40E84"/>
    <w:rsid w:val="00F410A7"/>
    <w:rsid w:val="00F46FBB"/>
    <w:rsid w:val="00F554FD"/>
    <w:rsid w:val="00F61B5D"/>
    <w:rsid w:val="00F66742"/>
    <w:rsid w:val="00F673C2"/>
    <w:rsid w:val="00F70109"/>
    <w:rsid w:val="00F75BE1"/>
    <w:rsid w:val="00F81E98"/>
    <w:rsid w:val="00F81F3A"/>
    <w:rsid w:val="00F838C8"/>
    <w:rsid w:val="00F87BE7"/>
    <w:rsid w:val="00F94DAC"/>
    <w:rsid w:val="00FA2EB8"/>
    <w:rsid w:val="00FA5947"/>
    <w:rsid w:val="00FB5B33"/>
    <w:rsid w:val="00FC40C6"/>
    <w:rsid w:val="00FE333F"/>
    <w:rsid w:val="00FE3E77"/>
    <w:rsid w:val="00FE7AB0"/>
    <w:rsid w:val="00FF53F2"/>
    <w:rsid w:val="00FF7175"/>
    <w:rsid w:val="0928C2FD"/>
    <w:rsid w:val="0A807607"/>
    <w:rsid w:val="0F49F1FA"/>
    <w:rsid w:val="0FF5EB61"/>
    <w:rsid w:val="118720BB"/>
    <w:rsid w:val="12B01DF6"/>
    <w:rsid w:val="170852BA"/>
    <w:rsid w:val="1C6DB538"/>
    <w:rsid w:val="1D765A0F"/>
    <w:rsid w:val="1E65A3C3"/>
    <w:rsid w:val="20741CFC"/>
    <w:rsid w:val="23E90FDA"/>
    <w:rsid w:val="24A17F87"/>
    <w:rsid w:val="25064F17"/>
    <w:rsid w:val="27BC84B4"/>
    <w:rsid w:val="28327DBC"/>
    <w:rsid w:val="2B4C1451"/>
    <w:rsid w:val="2E83B513"/>
    <w:rsid w:val="2F9F0622"/>
    <w:rsid w:val="30D5F443"/>
    <w:rsid w:val="333DFDD9"/>
    <w:rsid w:val="3A6C15BE"/>
    <w:rsid w:val="3AAFE396"/>
    <w:rsid w:val="3F27BDFF"/>
    <w:rsid w:val="41B85142"/>
    <w:rsid w:val="46AE07A8"/>
    <w:rsid w:val="46CF8A64"/>
    <w:rsid w:val="477C1111"/>
    <w:rsid w:val="49022D5C"/>
    <w:rsid w:val="49CBFC56"/>
    <w:rsid w:val="4BFC799B"/>
    <w:rsid w:val="4CE9C912"/>
    <w:rsid w:val="510D3F41"/>
    <w:rsid w:val="5444E003"/>
    <w:rsid w:val="5593E573"/>
    <w:rsid w:val="5C57DF6E"/>
    <w:rsid w:val="61406D2F"/>
    <w:rsid w:val="62C720F2"/>
    <w:rsid w:val="62D46DC7"/>
    <w:rsid w:val="691AB438"/>
    <w:rsid w:val="6C8AB077"/>
    <w:rsid w:val="6CC80049"/>
    <w:rsid w:val="7141745B"/>
    <w:rsid w:val="7986F3F7"/>
    <w:rsid w:val="7AECCFE0"/>
    <w:rsid w:val="7EF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3468F"/>
  <w15:chartTrackingRefBased/>
  <w15:docId w15:val="{61D6B604-9CA1-4FCE-B7F3-296C521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C8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411D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4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46411D"/>
    <w:rPr>
      <w:rFonts w:ascii="Arial" w:eastAsia="Times New Roman" w:hAnsi="Arial" w:cs="Arial"/>
      <w:b/>
      <w:sz w:val="24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F838C8"/>
    <w:rPr>
      <w:rFonts w:ascii="Arial" w:eastAsia="Times New Roman" w:hAnsi="Arial"/>
      <w:b/>
      <w:bCs/>
      <w:iCs/>
      <w:color w:val="0070C0"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E7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02E7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E7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02E7A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71C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ing xmlns="8feeaf8e-aaef-4e15-9788-32941f65bec8" xsi:nil="true"/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7" ma:contentTypeDescription="Create a new document." ma:contentTypeScope="" ma:versionID="fec178a502fcee57f481921394ba0472">
  <xsd:schema xmlns:xsd="http://www.w3.org/2001/XMLSchema" xmlns:xs="http://www.w3.org/2001/XMLSchema" xmlns:p="http://schemas.microsoft.com/office/2006/metadata/properties" xmlns:ns1="8feeaf8e-aaef-4e15-9788-32941f65bec8" xmlns:ns3="408b6d32-b3ac-4a38-98e1-ef8e3c4d7f64" xmlns:ns4="2799d30d-6731-4efe-ac9b-c4895a8828d9" targetNamespace="http://schemas.microsoft.com/office/2006/metadata/properties" ma:root="true" ma:fieldsID="67e18d54107c62ac13b02413f37f8998" ns1:_="" ns3:_="" ns4:_=""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1:ordering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Location" minOccurs="0"/>
                <xsd:element ref="ns1:MediaLengthInSeconds" minOccurs="0"/>
                <xsd:element ref="ns1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ordering" ma:index="0" nillable="true" ma:displayName="ordering" ma:format="Dropdown" ma:internalName="ordering" ma:percentage="FALSE">
      <xsd:simpleType>
        <xsd:restriction base="dms:Number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500c446-634b-4a11-b1de-0e7f68d7adc7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D5FC7-3369-4FBB-AE7A-99DFF8E38493}">
  <ds:schemaRefs>
    <ds:schemaRef ds:uri="http://schemas.microsoft.com/office/2006/metadata/properties"/>
    <ds:schemaRef ds:uri="http://schemas.microsoft.com/office/infopath/2007/PartnerControls"/>
    <ds:schemaRef ds:uri="8feeaf8e-aaef-4e15-9788-32941f65bec8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7E822FF0-18ED-4559-854A-1B3BDBA01A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37A68-DF85-40C3-A19B-188B59CC0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5E4BA-B008-44BC-80FF-445EE6C28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839</Words>
  <Characters>4786</Characters>
  <Application>Microsoft Office Word</Application>
  <DocSecurity>0</DocSecurity>
  <Lines>39</Lines>
  <Paragraphs>11</Paragraphs>
  <ScaleCrop>false</ScaleCrop>
  <Company>NHS Pensions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</dc:creator>
  <cp:keywords/>
  <cp:lastModifiedBy>Chris Gooday</cp:lastModifiedBy>
  <cp:revision>18</cp:revision>
  <cp:lastPrinted>2013-07-31T19:03:00Z</cp:lastPrinted>
  <dcterms:created xsi:type="dcterms:W3CDTF">2023-02-22T15:54:00Z</dcterms:created>
  <dcterms:modified xsi:type="dcterms:W3CDTF">2023-02-23T16:33:00Z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Christopher Dunn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Ness</vt:lpwstr>
  </property>
  <property fmtid="{D5CDD505-2E9C-101B-9397-08002B2CF9AE}" pid="5" name="MediaServiceImageTags">
    <vt:lpwstr/>
  </property>
</Properties>
</file>