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2B98E" w14:textId="533D98D8" w:rsidR="006358B5" w:rsidRDefault="006358B5" w:rsidP="00EE00CE">
      <w:pPr>
        <w:pStyle w:val="Title"/>
      </w:pPr>
      <w:r>
        <w:t>Dental contract management arrangements for the 202</w:t>
      </w:r>
      <w:r w:rsidR="004B3EEF">
        <w:t>1</w:t>
      </w:r>
      <w:r>
        <w:t>/2</w:t>
      </w:r>
      <w:r w:rsidR="004B3EEF">
        <w:t>2</w:t>
      </w:r>
      <w:r w:rsidR="00494782">
        <w:t xml:space="preserve"> </w:t>
      </w:r>
      <w:r>
        <w:t xml:space="preserve">year-end reconciliation  </w:t>
      </w:r>
    </w:p>
    <w:p w14:paraId="7E596983" w14:textId="6056CFDB" w:rsidR="006358B5" w:rsidRPr="00777D89" w:rsidRDefault="00394FE3" w:rsidP="00EE00CE">
      <w:pPr>
        <w:pStyle w:val="Title"/>
      </w:pPr>
      <w:r>
        <w:t xml:space="preserve">Clarification points to support guidance - </w:t>
      </w:r>
      <w:r w:rsidR="00B3020A">
        <w:t xml:space="preserve">Issue </w:t>
      </w:r>
      <w:r w:rsidR="004C0F3C">
        <w:t>2</w:t>
      </w:r>
      <w:r w:rsidR="00B3020A">
        <w:t xml:space="preserve"> – </w:t>
      </w:r>
      <w:r w:rsidR="004C0F3C">
        <w:t>XX</w:t>
      </w:r>
      <w:r w:rsidR="00B53D9B">
        <w:t xml:space="preserve"> May</w:t>
      </w:r>
      <w:r w:rsidR="00280EED">
        <w:t xml:space="preserve"> 2021</w:t>
      </w:r>
      <w:r w:rsidR="006358B5" w:rsidRPr="006358B5">
        <w:t xml:space="preserve"> </w:t>
      </w:r>
    </w:p>
    <w:p w14:paraId="4731CFA2" w14:textId="77777777" w:rsidR="006358B5" w:rsidRPr="006358B5" w:rsidRDefault="006358B5" w:rsidP="006358B5"/>
    <w:p w14:paraId="189A303B" w14:textId="594F6FD9" w:rsidR="006358B5" w:rsidRPr="00777D89" w:rsidRDefault="006358B5" w:rsidP="00EE00CE">
      <w:pPr>
        <w:pStyle w:val="Heading1"/>
        <w:rPr>
          <w:rFonts w:cs="Arial"/>
          <w:color w:val="0070C0"/>
        </w:rPr>
      </w:pPr>
      <w:r w:rsidRPr="006358B5">
        <w:t>I</w:t>
      </w:r>
      <w:r>
        <w:t>ntroduction</w:t>
      </w:r>
    </w:p>
    <w:p w14:paraId="7EFEFD6E" w14:textId="77777777" w:rsidR="004B3EEF" w:rsidRDefault="004B3EEF" w:rsidP="004B3EEF"/>
    <w:p w14:paraId="294B795E" w14:textId="6AD48872" w:rsidR="004B3EEF" w:rsidRDefault="00180E76" w:rsidP="004B3EEF">
      <w:pPr>
        <w:rPr>
          <w:rFonts w:ascii="Arial" w:eastAsia="Arial" w:hAnsi="Arial" w:cs="Arial"/>
        </w:rPr>
      </w:pPr>
      <w:hyperlink r:id="rId8" w:history="1">
        <w:r w:rsidR="004B3EEF" w:rsidRPr="0012296C">
          <w:rPr>
            <w:rStyle w:val="Hyperlink"/>
            <w:rFonts w:ascii="Arial" w:eastAsia="Arial" w:hAnsi="Arial" w:cs="Arial"/>
          </w:rPr>
          <w:t>Issue 8 preparedness letter</w:t>
        </w:r>
      </w:hyperlink>
      <w:r w:rsidR="004B3EEF">
        <w:rPr>
          <w:rFonts w:ascii="Arial" w:eastAsia="Arial" w:hAnsi="Arial" w:cs="Arial"/>
        </w:rPr>
        <w:t xml:space="preserve"> for primary care dental services, along with accompanying guidance was issued on 29 March 2021. This sets out the contract arrangements from April to September 2021 (Quarters 1 and 2).  </w:t>
      </w:r>
      <w:r w:rsidR="004B3EEF" w:rsidRPr="1BBE037A">
        <w:rPr>
          <w:rFonts w:ascii="Arial" w:eastAsia="Arial" w:hAnsi="Arial" w:cs="Arial"/>
        </w:rPr>
        <w:t>A dedicated helpdesk</w:t>
      </w:r>
      <w:r w:rsidR="004B3EEF">
        <w:rPr>
          <w:rFonts w:ascii="Arial" w:eastAsia="Arial" w:hAnsi="Arial" w:cs="Arial"/>
        </w:rPr>
        <w:t xml:space="preserve"> continues to be available t</w:t>
      </w:r>
      <w:r w:rsidR="004B3EEF" w:rsidRPr="1BBE037A">
        <w:rPr>
          <w:rFonts w:ascii="Arial" w:eastAsia="Arial" w:hAnsi="Arial" w:cs="Arial"/>
        </w:rPr>
        <w:t xml:space="preserve">o support you in relation to the contract arrangements. Please send any questions to </w:t>
      </w:r>
      <w:hyperlink r:id="rId9" w:history="1">
        <w:r w:rsidR="004B3EEF" w:rsidRPr="1BBE037A">
          <w:rPr>
            <w:rStyle w:val="Hyperlink"/>
            <w:rFonts w:ascii="Arial" w:eastAsia="Arial" w:hAnsi="Arial" w:cs="Arial"/>
          </w:rPr>
          <w:t>yearend@pcc-cic.org.uk</w:t>
        </w:r>
      </w:hyperlink>
      <w:r w:rsidR="004B3EEF" w:rsidRPr="1BBE037A">
        <w:rPr>
          <w:rFonts w:ascii="Arial" w:eastAsia="Arial" w:hAnsi="Arial" w:cs="Arial"/>
        </w:rPr>
        <w:t xml:space="preserve"> and the team wil</w:t>
      </w:r>
      <w:r w:rsidR="004B3EEF">
        <w:rPr>
          <w:rFonts w:ascii="Arial" w:eastAsia="Arial" w:hAnsi="Arial" w:cs="Arial"/>
        </w:rPr>
        <w:t>l get back to you.</w:t>
      </w:r>
    </w:p>
    <w:p w14:paraId="5E7FA963" w14:textId="5ED70E3D" w:rsidR="004B3EEF" w:rsidRDefault="004B3EEF" w:rsidP="004B3EEF">
      <w:pPr>
        <w:rPr>
          <w:rFonts w:ascii="Arial" w:eastAsia="Arial" w:hAnsi="Arial" w:cs="Arial"/>
        </w:rPr>
      </w:pPr>
      <w:r>
        <w:rPr>
          <w:rFonts w:ascii="Arial" w:eastAsia="Arial" w:hAnsi="Arial" w:cs="Arial"/>
        </w:rPr>
        <w:t xml:space="preserve">This is the </w:t>
      </w:r>
      <w:r w:rsidR="004C0F3C">
        <w:rPr>
          <w:rFonts w:ascii="Arial" w:eastAsia="Arial" w:hAnsi="Arial" w:cs="Arial"/>
        </w:rPr>
        <w:t xml:space="preserve">second </w:t>
      </w:r>
      <w:r>
        <w:rPr>
          <w:rFonts w:ascii="Arial" w:eastAsia="Arial" w:hAnsi="Arial" w:cs="Arial"/>
        </w:rPr>
        <w:t xml:space="preserve">update of clarification points to support the issued guidance relating to issue 8 </w:t>
      </w:r>
      <w:r w:rsidR="00460DE0">
        <w:rPr>
          <w:rFonts w:ascii="Arial" w:eastAsia="Arial" w:hAnsi="Arial" w:cs="Arial"/>
        </w:rPr>
        <w:t xml:space="preserve">letter and supporting guidance </w:t>
      </w:r>
      <w:r>
        <w:rPr>
          <w:rFonts w:ascii="Arial" w:eastAsia="Arial" w:hAnsi="Arial" w:cs="Arial"/>
        </w:rPr>
        <w:t>and will be updated over the coming weeks.</w:t>
      </w:r>
    </w:p>
    <w:p w14:paraId="2DD5C3CE" w14:textId="49C018CA" w:rsidR="004B3EEF" w:rsidRDefault="004B3EEF" w:rsidP="004B3EEF">
      <w:pPr>
        <w:rPr>
          <w:rFonts w:ascii="Arial" w:eastAsia="Arial" w:hAnsi="Arial" w:cs="Arial"/>
        </w:rPr>
      </w:pPr>
      <w:r>
        <w:rPr>
          <w:rFonts w:ascii="Arial" w:eastAsia="Arial" w:hAnsi="Arial" w:cs="Arial"/>
        </w:rPr>
        <w:t xml:space="preserve">There are also a set of clarification points to support issue 7 and the financial year 2020/21. These can be found </w:t>
      </w:r>
      <w:hyperlink r:id="rId10" w:history="1">
        <w:r w:rsidRPr="004B3EEF">
          <w:rPr>
            <w:rStyle w:val="Hyperlink"/>
            <w:rFonts w:ascii="Arial" w:eastAsia="Arial" w:hAnsi="Arial" w:cs="Arial"/>
          </w:rPr>
          <w:t>here</w:t>
        </w:r>
      </w:hyperlink>
      <w:r>
        <w:rPr>
          <w:rFonts w:ascii="Arial" w:eastAsia="Arial" w:hAnsi="Arial" w:cs="Arial"/>
        </w:rPr>
        <w:t>.</w:t>
      </w:r>
    </w:p>
    <w:p w14:paraId="1F42DD2D" w14:textId="0900C21C" w:rsidR="003A3C08" w:rsidRDefault="003A3C08" w:rsidP="00EE00CE">
      <w:pPr>
        <w:pStyle w:val="Heading1"/>
      </w:pPr>
      <w:r>
        <w:t xml:space="preserve">Section 1 – general </w:t>
      </w:r>
      <w:r w:rsidR="00777D89">
        <w:t>guidance</w:t>
      </w:r>
    </w:p>
    <w:tbl>
      <w:tblPr>
        <w:tblStyle w:val="TableGrid"/>
        <w:tblW w:w="9464" w:type="dxa"/>
        <w:tblLook w:val="04A0" w:firstRow="1" w:lastRow="0" w:firstColumn="1" w:lastColumn="0" w:noHBand="0" w:noVBand="1"/>
      </w:tblPr>
      <w:tblGrid>
        <w:gridCol w:w="675"/>
        <w:gridCol w:w="1701"/>
        <w:gridCol w:w="5812"/>
        <w:gridCol w:w="1276"/>
      </w:tblGrid>
      <w:tr w:rsidR="000372B2" w:rsidRPr="002A3356" w14:paraId="025CC26F" w14:textId="77777777" w:rsidTr="00D52883">
        <w:tc>
          <w:tcPr>
            <w:tcW w:w="675" w:type="dxa"/>
          </w:tcPr>
          <w:p w14:paraId="632BC16A" w14:textId="77777777" w:rsidR="000372B2" w:rsidRPr="002A3356" w:rsidRDefault="000372B2" w:rsidP="00673622">
            <w:pPr>
              <w:rPr>
                <w:rFonts w:ascii="Arial" w:hAnsi="Arial" w:cs="Arial"/>
                <w:b/>
              </w:rPr>
            </w:pPr>
          </w:p>
        </w:tc>
        <w:tc>
          <w:tcPr>
            <w:tcW w:w="1701" w:type="dxa"/>
          </w:tcPr>
          <w:p w14:paraId="20A7F6F2" w14:textId="7D235275" w:rsidR="000372B2" w:rsidRPr="002A3356" w:rsidRDefault="00944919" w:rsidP="00673622">
            <w:pPr>
              <w:rPr>
                <w:rFonts w:ascii="Arial" w:hAnsi="Arial" w:cs="Arial"/>
                <w:b/>
              </w:rPr>
            </w:pPr>
            <w:r>
              <w:rPr>
                <w:rFonts w:ascii="Arial" w:hAnsi="Arial" w:cs="Arial"/>
                <w:b/>
              </w:rPr>
              <w:t>Topic</w:t>
            </w:r>
          </w:p>
        </w:tc>
        <w:tc>
          <w:tcPr>
            <w:tcW w:w="5812" w:type="dxa"/>
          </w:tcPr>
          <w:p w14:paraId="66B969EB" w14:textId="4F1F4BBD" w:rsidR="000372B2" w:rsidRPr="002A3356" w:rsidRDefault="00D459EA" w:rsidP="000372B2">
            <w:pPr>
              <w:rPr>
                <w:rFonts w:ascii="Arial" w:hAnsi="Arial" w:cs="Arial"/>
                <w:b/>
              </w:rPr>
            </w:pPr>
            <w:r>
              <w:rPr>
                <w:rFonts w:ascii="Arial" w:hAnsi="Arial" w:cs="Arial"/>
                <w:b/>
              </w:rPr>
              <w:t>Guidance</w:t>
            </w:r>
          </w:p>
        </w:tc>
        <w:tc>
          <w:tcPr>
            <w:tcW w:w="1276" w:type="dxa"/>
          </w:tcPr>
          <w:p w14:paraId="72214B90" w14:textId="074F8D7E" w:rsidR="000372B2" w:rsidRPr="002A3356" w:rsidRDefault="000372B2" w:rsidP="000372B2">
            <w:pPr>
              <w:rPr>
                <w:rFonts w:ascii="Arial" w:hAnsi="Arial" w:cs="Arial"/>
                <w:b/>
              </w:rPr>
            </w:pPr>
            <w:r w:rsidRPr="002A3356">
              <w:rPr>
                <w:rFonts w:ascii="Arial" w:hAnsi="Arial" w:cs="Arial"/>
                <w:b/>
              </w:rPr>
              <w:t>Date</w:t>
            </w:r>
            <w:r w:rsidR="00D459EA">
              <w:rPr>
                <w:rFonts w:ascii="Arial" w:hAnsi="Arial" w:cs="Arial"/>
                <w:b/>
              </w:rPr>
              <w:t xml:space="preserve"> updated</w:t>
            </w:r>
          </w:p>
        </w:tc>
      </w:tr>
      <w:tr w:rsidR="002A3356" w:rsidRPr="002A3356" w14:paraId="22B136EC" w14:textId="77777777" w:rsidTr="00D52883">
        <w:tc>
          <w:tcPr>
            <w:tcW w:w="675" w:type="dxa"/>
          </w:tcPr>
          <w:p w14:paraId="4BAB9285" w14:textId="1C455F83" w:rsidR="002A3356" w:rsidRPr="003A3C08" w:rsidRDefault="000001C3" w:rsidP="00673622">
            <w:pPr>
              <w:rPr>
                <w:rFonts w:ascii="Arial" w:hAnsi="Arial" w:cs="Arial"/>
              </w:rPr>
            </w:pPr>
            <w:r w:rsidRPr="003A3C08">
              <w:rPr>
                <w:rFonts w:ascii="Arial" w:hAnsi="Arial" w:cs="Arial"/>
              </w:rPr>
              <w:t>1.</w:t>
            </w:r>
            <w:r w:rsidR="004C0F3C">
              <w:rPr>
                <w:rFonts w:ascii="Arial" w:hAnsi="Arial" w:cs="Arial"/>
              </w:rPr>
              <w:t>1</w:t>
            </w:r>
          </w:p>
        </w:tc>
        <w:tc>
          <w:tcPr>
            <w:tcW w:w="1701" w:type="dxa"/>
          </w:tcPr>
          <w:p w14:paraId="1020DDD9" w14:textId="5C21B36A" w:rsidR="002A3356" w:rsidRPr="003A3C08" w:rsidRDefault="00944919" w:rsidP="00673622">
            <w:pPr>
              <w:rPr>
                <w:rFonts w:ascii="Arial" w:hAnsi="Arial" w:cs="Arial"/>
              </w:rPr>
            </w:pPr>
            <w:r>
              <w:rPr>
                <w:rFonts w:ascii="Arial" w:hAnsi="Arial" w:cs="Arial"/>
              </w:rPr>
              <w:t>A</w:t>
            </w:r>
            <w:r w:rsidR="006226EB" w:rsidRPr="003A3C08">
              <w:rPr>
                <w:rFonts w:ascii="Arial" w:hAnsi="Arial" w:cs="Arial"/>
              </w:rPr>
              <w:t xml:space="preserve">rrangements for prototype practices </w:t>
            </w:r>
            <w:r w:rsidR="004B3EEF">
              <w:rPr>
                <w:rFonts w:ascii="Arial" w:hAnsi="Arial" w:cs="Arial"/>
              </w:rPr>
              <w:t>– Apr</w:t>
            </w:r>
            <w:r w:rsidR="00460DE0">
              <w:rPr>
                <w:rFonts w:ascii="Arial" w:hAnsi="Arial" w:cs="Arial"/>
              </w:rPr>
              <w:t>il</w:t>
            </w:r>
            <w:r w:rsidR="004B3EEF">
              <w:rPr>
                <w:rFonts w:ascii="Arial" w:hAnsi="Arial" w:cs="Arial"/>
              </w:rPr>
              <w:t xml:space="preserve"> to Sept</w:t>
            </w:r>
            <w:r w:rsidR="00460DE0">
              <w:rPr>
                <w:rFonts w:ascii="Arial" w:hAnsi="Arial" w:cs="Arial"/>
              </w:rPr>
              <w:t>ember</w:t>
            </w:r>
            <w:r w:rsidR="004B3EEF">
              <w:rPr>
                <w:rFonts w:ascii="Arial" w:hAnsi="Arial" w:cs="Arial"/>
              </w:rPr>
              <w:t xml:space="preserve"> 2</w:t>
            </w:r>
            <w:r w:rsidR="00460DE0">
              <w:rPr>
                <w:rFonts w:ascii="Arial" w:hAnsi="Arial" w:cs="Arial"/>
              </w:rPr>
              <w:t>02</w:t>
            </w:r>
            <w:r w:rsidR="004B3EEF">
              <w:rPr>
                <w:rFonts w:ascii="Arial" w:hAnsi="Arial" w:cs="Arial"/>
              </w:rPr>
              <w:t>1</w:t>
            </w:r>
          </w:p>
        </w:tc>
        <w:tc>
          <w:tcPr>
            <w:tcW w:w="5812" w:type="dxa"/>
          </w:tcPr>
          <w:p w14:paraId="0EF8D2A6" w14:textId="34251896" w:rsidR="003A3C08" w:rsidRDefault="004B3EEF" w:rsidP="008D6C17">
            <w:pPr>
              <w:rPr>
                <w:rFonts w:ascii="Arial" w:hAnsi="Arial" w:cs="Arial"/>
                <w:color w:val="000000"/>
              </w:rPr>
            </w:pPr>
            <w:r>
              <w:rPr>
                <w:rFonts w:ascii="Arial" w:hAnsi="Arial" w:cs="Arial"/>
                <w:color w:val="000000"/>
              </w:rPr>
              <w:t>Letter 8 issued on 29 Mar</w:t>
            </w:r>
            <w:r w:rsidR="00460DE0">
              <w:rPr>
                <w:rFonts w:ascii="Arial" w:hAnsi="Arial" w:cs="Arial"/>
                <w:color w:val="000000"/>
              </w:rPr>
              <w:t>ch 202</w:t>
            </w:r>
            <w:r>
              <w:rPr>
                <w:rFonts w:ascii="Arial" w:hAnsi="Arial" w:cs="Arial"/>
                <w:color w:val="000000"/>
              </w:rPr>
              <w:t xml:space="preserve"> noted that prototype practices would be contacted separately about their specific contract arrangement</w:t>
            </w:r>
            <w:r w:rsidR="00460DE0">
              <w:rPr>
                <w:rFonts w:ascii="Arial" w:hAnsi="Arial" w:cs="Arial"/>
                <w:color w:val="000000"/>
              </w:rPr>
              <w:t>s.  In the meantime A</w:t>
            </w:r>
            <w:r w:rsidR="002A3356" w:rsidRPr="003A3C08">
              <w:rPr>
                <w:rFonts w:ascii="Arial" w:hAnsi="Arial" w:cs="Arial"/>
                <w:color w:val="000000"/>
              </w:rPr>
              <w:t xml:space="preserve">head of </w:t>
            </w:r>
            <w:r w:rsidR="008D6C17">
              <w:rPr>
                <w:rFonts w:ascii="Arial" w:hAnsi="Arial" w:cs="Arial"/>
                <w:color w:val="000000"/>
              </w:rPr>
              <w:t>updated arrangements being issued,</w:t>
            </w:r>
            <w:r w:rsidR="002A3356" w:rsidRPr="003A3C08">
              <w:rPr>
                <w:rFonts w:ascii="Arial" w:hAnsi="Arial" w:cs="Arial"/>
                <w:color w:val="000000"/>
              </w:rPr>
              <w:t xml:space="preserve"> prototype practices should continue to follow the</w:t>
            </w:r>
            <w:r w:rsidR="00460DE0">
              <w:rPr>
                <w:rFonts w:ascii="Arial" w:hAnsi="Arial" w:cs="Arial"/>
                <w:color w:val="000000"/>
              </w:rPr>
              <w:t>ir</w:t>
            </w:r>
            <w:r w:rsidR="002A3356" w:rsidRPr="003A3C08">
              <w:rPr>
                <w:rFonts w:ascii="Arial" w:hAnsi="Arial" w:cs="Arial"/>
                <w:color w:val="000000"/>
              </w:rPr>
              <w:t xml:space="preserve"> current arrangements set out in the </w:t>
            </w:r>
            <w:hyperlink r:id="rId11" w:history="1">
              <w:r w:rsidR="002A3356" w:rsidRPr="008D6C17">
                <w:rPr>
                  <w:rStyle w:val="Hyperlink"/>
                  <w:rFonts w:ascii="Arial" w:hAnsi="Arial" w:cs="Arial"/>
                </w:rPr>
                <w:t>fifth preparedness letter dated 1</w:t>
              </w:r>
              <w:r w:rsidR="006226EB" w:rsidRPr="008D6C17">
                <w:rPr>
                  <w:rStyle w:val="Hyperlink"/>
                  <w:rFonts w:ascii="Arial" w:hAnsi="Arial" w:cs="Arial"/>
                </w:rPr>
                <w:t>3 July 2020</w:t>
              </w:r>
            </w:hyperlink>
            <w:r w:rsidR="008D6C17">
              <w:rPr>
                <w:rFonts w:ascii="Arial" w:hAnsi="Arial" w:cs="Arial"/>
                <w:color w:val="000000"/>
              </w:rPr>
              <w:t xml:space="preserve">. </w:t>
            </w:r>
          </w:p>
          <w:p w14:paraId="01819D3A" w14:textId="6B409DEE" w:rsidR="00137EAA" w:rsidRPr="003A3C08" w:rsidRDefault="00137EAA" w:rsidP="008D6C17">
            <w:pPr>
              <w:rPr>
                <w:rFonts w:ascii="Arial" w:hAnsi="Arial" w:cs="Arial"/>
                <w:color w:val="000000"/>
              </w:rPr>
            </w:pPr>
          </w:p>
        </w:tc>
        <w:tc>
          <w:tcPr>
            <w:tcW w:w="1276" w:type="dxa"/>
          </w:tcPr>
          <w:p w14:paraId="64797603" w14:textId="209FCC8D" w:rsidR="002A3356" w:rsidRPr="003A3C08" w:rsidRDefault="00B53D9B" w:rsidP="00673622">
            <w:pPr>
              <w:rPr>
                <w:rFonts w:ascii="Arial" w:hAnsi="Arial" w:cs="Arial"/>
              </w:rPr>
            </w:pPr>
            <w:r>
              <w:rPr>
                <w:rFonts w:ascii="Arial" w:hAnsi="Arial" w:cs="Arial"/>
              </w:rPr>
              <w:t>1</w:t>
            </w:r>
            <w:r w:rsidR="00166B43">
              <w:rPr>
                <w:rFonts w:ascii="Arial" w:hAnsi="Arial" w:cs="Arial"/>
              </w:rPr>
              <w:t xml:space="preserve">8 </w:t>
            </w:r>
            <w:r>
              <w:rPr>
                <w:rFonts w:ascii="Arial" w:hAnsi="Arial" w:cs="Arial"/>
              </w:rPr>
              <w:t>May 21</w:t>
            </w:r>
          </w:p>
        </w:tc>
      </w:tr>
      <w:tr w:rsidR="003A3C08" w:rsidRPr="002A3356" w14:paraId="0EFC20B5" w14:textId="77777777" w:rsidTr="00D52883">
        <w:trPr>
          <w:trHeight w:val="699"/>
        </w:trPr>
        <w:tc>
          <w:tcPr>
            <w:tcW w:w="675" w:type="dxa"/>
          </w:tcPr>
          <w:p w14:paraId="09DA3F26" w14:textId="2C6DF3CA" w:rsidR="003A3C08" w:rsidRPr="00E35002" w:rsidRDefault="003A3C08" w:rsidP="004D3FB3">
            <w:pPr>
              <w:rPr>
                <w:rFonts w:ascii="Arial" w:hAnsi="Arial" w:cs="Arial"/>
              </w:rPr>
            </w:pPr>
            <w:r w:rsidRPr="00E35002">
              <w:rPr>
                <w:rFonts w:ascii="Arial" w:hAnsi="Arial" w:cs="Arial"/>
              </w:rPr>
              <w:lastRenderedPageBreak/>
              <w:t>1.</w:t>
            </w:r>
            <w:r w:rsidR="004C0F3C">
              <w:rPr>
                <w:rFonts w:ascii="Arial" w:hAnsi="Arial" w:cs="Arial"/>
              </w:rPr>
              <w:t>2</w:t>
            </w:r>
          </w:p>
        </w:tc>
        <w:tc>
          <w:tcPr>
            <w:tcW w:w="1701" w:type="dxa"/>
          </w:tcPr>
          <w:p w14:paraId="14B53AB9" w14:textId="50F49FD4" w:rsidR="003A3C08" w:rsidRPr="00E35002" w:rsidRDefault="00944919" w:rsidP="004D3FB3">
            <w:pPr>
              <w:rPr>
                <w:rFonts w:ascii="Arial" w:hAnsi="Arial" w:cs="Arial"/>
              </w:rPr>
            </w:pPr>
            <w:r w:rsidRPr="00E35002">
              <w:rPr>
                <w:rFonts w:ascii="Arial" w:hAnsi="Arial" w:cs="Arial"/>
              </w:rPr>
              <w:t>F</w:t>
            </w:r>
            <w:r w:rsidR="003A3C08" w:rsidRPr="00E35002">
              <w:rPr>
                <w:rFonts w:ascii="Arial" w:hAnsi="Arial" w:cs="Arial"/>
              </w:rPr>
              <w:t xml:space="preserve">urther support in </w:t>
            </w:r>
            <w:r w:rsidR="004B3EEF">
              <w:rPr>
                <w:rFonts w:ascii="Arial" w:hAnsi="Arial" w:cs="Arial"/>
              </w:rPr>
              <w:t>understanding contract requirements for Apr</w:t>
            </w:r>
            <w:r w:rsidR="00460DE0">
              <w:rPr>
                <w:rFonts w:ascii="Arial" w:hAnsi="Arial" w:cs="Arial"/>
              </w:rPr>
              <w:t>il to</w:t>
            </w:r>
            <w:r w:rsidR="004B3EEF">
              <w:rPr>
                <w:rFonts w:ascii="Arial" w:hAnsi="Arial" w:cs="Arial"/>
              </w:rPr>
              <w:t xml:space="preserve"> Sept</w:t>
            </w:r>
            <w:r w:rsidR="00460DE0">
              <w:rPr>
                <w:rFonts w:ascii="Arial" w:hAnsi="Arial" w:cs="Arial"/>
              </w:rPr>
              <w:t>ember</w:t>
            </w:r>
            <w:r w:rsidR="004B3EEF">
              <w:rPr>
                <w:rFonts w:ascii="Arial" w:hAnsi="Arial" w:cs="Arial"/>
              </w:rPr>
              <w:t xml:space="preserve"> 2021</w:t>
            </w:r>
          </w:p>
        </w:tc>
        <w:tc>
          <w:tcPr>
            <w:tcW w:w="5812" w:type="dxa"/>
          </w:tcPr>
          <w:p w14:paraId="62E771BE" w14:textId="7B9CAA02" w:rsidR="003A3C08" w:rsidRPr="0098339F" w:rsidRDefault="003A3C08" w:rsidP="001603C3">
            <w:pPr>
              <w:rPr>
                <w:rFonts w:ascii="Arial" w:hAnsi="Arial" w:cs="Arial"/>
                <w:color w:val="0000FF" w:themeColor="hyperlink"/>
                <w:u w:val="single"/>
              </w:rPr>
            </w:pPr>
            <w:r w:rsidRPr="003A3C08">
              <w:rPr>
                <w:rFonts w:ascii="Arial" w:hAnsi="Arial" w:cs="Arial"/>
              </w:rPr>
              <w:t>Specific queries can</w:t>
            </w:r>
            <w:r w:rsidR="00364AAC">
              <w:rPr>
                <w:rFonts w:ascii="Arial" w:hAnsi="Arial" w:cs="Arial"/>
              </w:rPr>
              <w:t xml:space="preserve"> </w:t>
            </w:r>
            <w:r w:rsidRPr="003A3C08">
              <w:rPr>
                <w:rFonts w:ascii="Arial" w:hAnsi="Arial" w:cs="Arial"/>
              </w:rPr>
              <w:t xml:space="preserve">be raised via the dedicated helpdesk </w:t>
            </w:r>
            <w:r w:rsidR="008D6C17">
              <w:rPr>
                <w:rFonts w:ascii="Arial" w:hAnsi="Arial" w:cs="Arial"/>
              </w:rPr>
              <w:t>a</w:t>
            </w:r>
            <w:r w:rsidR="008D6C17">
              <w:t xml:space="preserve">t </w:t>
            </w:r>
            <w:hyperlink r:id="rId12" w:history="1">
              <w:r w:rsidRPr="003A3C08">
                <w:rPr>
                  <w:rStyle w:val="Hyperlink"/>
                  <w:rFonts w:ascii="Arial" w:hAnsi="Arial" w:cs="Arial"/>
                </w:rPr>
                <w:t>yearend@pcc-cic.org.uk</w:t>
              </w:r>
            </w:hyperlink>
          </w:p>
        </w:tc>
        <w:tc>
          <w:tcPr>
            <w:tcW w:w="1276" w:type="dxa"/>
          </w:tcPr>
          <w:p w14:paraId="64037B0F" w14:textId="2D7702E8" w:rsidR="003A3C08" w:rsidRPr="00E35002" w:rsidRDefault="00166B43" w:rsidP="004D3FB3">
            <w:pPr>
              <w:rPr>
                <w:rFonts w:ascii="Arial" w:hAnsi="Arial" w:cs="Arial"/>
              </w:rPr>
            </w:pPr>
            <w:r>
              <w:rPr>
                <w:rFonts w:ascii="Arial" w:hAnsi="Arial" w:cs="Arial"/>
              </w:rPr>
              <w:t>18 May 21</w:t>
            </w:r>
          </w:p>
          <w:p w14:paraId="7494E402" w14:textId="77777777" w:rsidR="003A3C08" w:rsidRPr="003A3C08" w:rsidRDefault="003A3C08" w:rsidP="004D3FB3">
            <w:pPr>
              <w:rPr>
                <w:rFonts w:ascii="Arial" w:hAnsi="Arial" w:cs="Arial"/>
              </w:rPr>
            </w:pPr>
          </w:p>
        </w:tc>
      </w:tr>
    </w:tbl>
    <w:p w14:paraId="2AD8E012" w14:textId="1B5FA472" w:rsidR="005945DC" w:rsidRDefault="005945DC" w:rsidP="00EE00CE">
      <w:pPr>
        <w:pStyle w:val="Heading1"/>
      </w:pPr>
      <w:r>
        <w:t xml:space="preserve">Section </w:t>
      </w:r>
      <w:r w:rsidR="000C4B3B">
        <w:t xml:space="preserve">2 </w:t>
      </w:r>
      <w:r>
        <w:t xml:space="preserve">– </w:t>
      </w:r>
      <w:r w:rsidR="00B90378" w:rsidRPr="00B90378">
        <w:t>2021/22 quarter 1 and 2 calculations</w:t>
      </w:r>
    </w:p>
    <w:tbl>
      <w:tblPr>
        <w:tblStyle w:val="TableGrid"/>
        <w:tblW w:w="9464" w:type="dxa"/>
        <w:tblLook w:val="04A0" w:firstRow="1" w:lastRow="0" w:firstColumn="1" w:lastColumn="0" w:noHBand="0" w:noVBand="1"/>
      </w:tblPr>
      <w:tblGrid>
        <w:gridCol w:w="675"/>
        <w:gridCol w:w="1701"/>
        <w:gridCol w:w="5812"/>
        <w:gridCol w:w="1276"/>
      </w:tblGrid>
      <w:tr w:rsidR="00FE5B29" w:rsidRPr="002A3356" w14:paraId="23DAFAE6" w14:textId="77777777" w:rsidTr="00D52883">
        <w:tc>
          <w:tcPr>
            <w:tcW w:w="675" w:type="dxa"/>
          </w:tcPr>
          <w:p w14:paraId="5D18DFCA" w14:textId="77777777" w:rsidR="00FE5B29" w:rsidRPr="002A3356" w:rsidRDefault="00FE5B29" w:rsidP="004D3FB3">
            <w:pPr>
              <w:rPr>
                <w:rFonts w:ascii="Arial" w:hAnsi="Arial" w:cs="Arial"/>
                <w:b/>
              </w:rPr>
            </w:pPr>
          </w:p>
        </w:tc>
        <w:tc>
          <w:tcPr>
            <w:tcW w:w="1701" w:type="dxa"/>
          </w:tcPr>
          <w:p w14:paraId="1E4E2CA4" w14:textId="7C9C0916" w:rsidR="00FE5B29" w:rsidRPr="002A3356" w:rsidRDefault="00D459EA" w:rsidP="004D3FB3">
            <w:pPr>
              <w:rPr>
                <w:rFonts w:ascii="Arial" w:hAnsi="Arial" w:cs="Arial"/>
                <w:b/>
              </w:rPr>
            </w:pPr>
            <w:r>
              <w:rPr>
                <w:rFonts w:ascii="Arial" w:hAnsi="Arial" w:cs="Arial"/>
                <w:b/>
              </w:rPr>
              <w:t>Topic</w:t>
            </w:r>
          </w:p>
        </w:tc>
        <w:tc>
          <w:tcPr>
            <w:tcW w:w="5812" w:type="dxa"/>
          </w:tcPr>
          <w:p w14:paraId="38134467" w14:textId="09158D9A" w:rsidR="00FE5B29" w:rsidRPr="002A3356" w:rsidRDefault="00D459EA" w:rsidP="004D3FB3">
            <w:pPr>
              <w:rPr>
                <w:rFonts w:ascii="Arial" w:hAnsi="Arial" w:cs="Arial"/>
                <w:b/>
              </w:rPr>
            </w:pPr>
            <w:r>
              <w:rPr>
                <w:rFonts w:ascii="Arial" w:hAnsi="Arial" w:cs="Arial"/>
                <w:b/>
              </w:rPr>
              <w:t>Guidance</w:t>
            </w:r>
          </w:p>
        </w:tc>
        <w:tc>
          <w:tcPr>
            <w:tcW w:w="1276" w:type="dxa"/>
          </w:tcPr>
          <w:p w14:paraId="5633FF6E" w14:textId="4CEFCE99" w:rsidR="00FE5B29" w:rsidRPr="002A3356" w:rsidRDefault="00FE5B29" w:rsidP="004D3FB3">
            <w:pPr>
              <w:rPr>
                <w:rFonts w:ascii="Arial" w:hAnsi="Arial" w:cs="Arial"/>
                <w:b/>
              </w:rPr>
            </w:pPr>
            <w:r w:rsidRPr="002A3356">
              <w:rPr>
                <w:rFonts w:ascii="Arial" w:hAnsi="Arial" w:cs="Arial"/>
                <w:b/>
              </w:rPr>
              <w:t>Date</w:t>
            </w:r>
            <w:r w:rsidR="00D459EA">
              <w:rPr>
                <w:rFonts w:ascii="Arial" w:hAnsi="Arial" w:cs="Arial"/>
                <w:b/>
              </w:rPr>
              <w:t xml:space="preserve"> updated</w:t>
            </w:r>
          </w:p>
        </w:tc>
      </w:tr>
      <w:tr w:rsidR="004A2C1C" w:rsidRPr="002A3356" w14:paraId="3A5CF7D4" w14:textId="77777777" w:rsidTr="00D52883">
        <w:tc>
          <w:tcPr>
            <w:tcW w:w="675" w:type="dxa"/>
          </w:tcPr>
          <w:p w14:paraId="2441F7D5" w14:textId="2DC1794B" w:rsidR="004A2C1C" w:rsidRPr="004A2C1C" w:rsidRDefault="004A2C1C" w:rsidP="004D3FB3">
            <w:pPr>
              <w:rPr>
                <w:rFonts w:ascii="Arial" w:hAnsi="Arial" w:cs="Arial"/>
                <w:bCs/>
              </w:rPr>
            </w:pPr>
            <w:r>
              <w:rPr>
                <w:rFonts w:ascii="Arial" w:hAnsi="Arial" w:cs="Arial"/>
                <w:bCs/>
              </w:rPr>
              <w:t>2.1</w:t>
            </w:r>
          </w:p>
        </w:tc>
        <w:tc>
          <w:tcPr>
            <w:tcW w:w="1701" w:type="dxa"/>
          </w:tcPr>
          <w:p w14:paraId="11CD7E6C" w14:textId="05AF6039" w:rsidR="004A2C1C" w:rsidRPr="004A2C1C" w:rsidRDefault="004A2C1C" w:rsidP="004D3FB3">
            <w:pPr>
              <w:rPr>
                <w:rFonts w:ascii="Arial" w:hAnsi="Arial" w:cs="Arial"/>
                <w:bCs/>
              </w:rPr>
            </w:pPr>
            <w:r>
              <w:rPr>
                <w:rFonts w:ascii="Arial" w:hAnsi="Arial" w:cs="Arial"/>
                <w:bCs/>
              </w:rPr>
              <w:t>Contract requirements for April to September 2021</w:t>
            </w:r>
          </w:p>
        </w:tc>
        <w:tc>
          <w:tcPr>
            <w:tcW w:w="5812" w:type="dxa"/>
          </w:tcPr>
          <w:p w14:paraId="555AED44" w14:textId="68A8B00B" w:rsidR="004A2C1C" w:rsidRPr="004A2C1C" w:rsidRDefault="004A2C1C" w:rsidP="004A2C1C">
            <w:pPr>
              <w:rPr>
                <w:rFonts w:ascii="Arial" w:hAnsi="Arial" w:cs="Arial"/>
                <w:bCs/>
              </w:rPr>
            </w:pPr>
            <w:r w:rsidRPr="004A2C1C">
              <w:rPr>
                <w:rFonts w:ascii="Arial" w:hAnsi="Arial" w:cs="Arial"/>
                <w:bCs/>
              </w:rPr>
              <w:t>For delivery between 1 April and 30 September the 60% calculation is based on delivery against 50% of your annual contract.  Practices are being asked to deliver a minimum 60% of this activity level.  If this level is achieved, contractors will be awarded the full contract activity for this period.</w:t>
            </w:r>
          </w:p>
          <w:p w14:paraId="1C4D3A8C" w14:textId="77777777" w:rsidR="004A2C1C" w:rsidRPr="004A2C1C" w:rsidRDefault="004A2C1C" w:rsidP="004A2C1C">
            <w:pPr>
              <w:rPr>
                <w:rFonts w:ascii="Arial" w:hAnsi="Arial" w:cs="Arial"/>
                <w:bCs/>
              </w:rPr>
            </w:pPr>
          </w:p>
          <w:p w14:paraId="59CBD577" w14:textId="77777777" w:rsidR="004A2C1C" w:rsidRPr="004A2C1C" w:rsidRDefault="004A2C1C" w:rsidP="004A2C1C">
            <w:pPr>
              <w:rPr>
                <w:rFonts w:ascii="Arial" w:hAnsi="Arial" w:cs="Arial"/>
                <w:bCs/>
              </w:rPr>
            </w:pPr>
            <w:r w:rsidRPr="004A2C1C">
              <w:rPr>
                <w:rFonts w:ascii="Arial" w:hAnsi="Arial" w:cs="Arial"/>
                <w:bCs/>
              </w:rPr>
              <w:t xml:space="preserve">For example, if your annual contract was for 12,000, the activity for this first </w:t>
            </w:r>
            <w:proofErr w:type="gramStart"/>
            <w:r w:rsidRPr="004A2C1C">
              <w:rPr>
                <w:rFonts w:ascii="Arial" w:hAnsi="Arial" w:cs="Arial"/>
                <w:bCs/>
              </w:rPr>
              <w:t>time period</w:t>
            </w:r>
            <w:proofErr w:type="gramEnd"/>
            <w:r w:rsidRPr="004A2C1C">
              <w:rPr>
                <w:rFonts w:ascii="Arial" w:hAnsi="Arial" w:cs="Arial"/>
                <w:bCs/>
              </w:rPr>
              <w:t xml:space="preserve"> is 6,000 UDAs.  60% of this is 3,600 UDAs.  If at the end of the six months you have achieved this, you will be deemed to have achieved the 6,000 which will be taken forward to the year-end reconciliation process. </w:t>
            </w:r>
          </w:p>
          <w:p w14:paraId="7BC91071" w14:textId="77777777" w:rsidR="004A2C1C" w:rsidRPr="004A2C1C" w:rsidRDefault="004A2C1C" w:rsidP="004A2C1C">
            <w:pPr>
              <w:rPr>
                <w:rFonts w:ascii="Arial" w:hAnsi="Arial" w:cs="Arial"/>
                <w:bCs/>
              </w:rPr>
            </w:pPr>
          </w:p>
          <w:p w14:paraId="0D802E0B" w14:textId="77777777" w:rsidR="004A2C1C" w:rsidRDefault="004A2C1C" w:rsidP="004A2C1C">
            <w:pPr>
              <w:rPr>
                <w:rFonts w:ascii="Arial" w:hAnsi="Arial" w:cs="Arial"/>
                <w:bCs/>
              </w:rPr>
            </w:pPr>
            <w:r w:rsidRPr="004A2C1C">
              <w:rPr>
                <w:rFonts w:ascii="Arial" w:hAnsi="Arial" w:cs="Arial"/>
                <w:bCs/>
              </w:rPr>
              <w:t>This calculation does not include carry forward and the approach differs dependent on whether any carry forward is due to under or over delivery.</w:t>
            </w:r>
          </w:p>
          <w:p w14:paraId="1377B91F" w14:textId="502A9AC4" w:rsidR="004A2C1C" w:rsidRPr="004A2C1C" w:rsidRDefault="004A2C1C" w:rsidP="004A2C1C">
            <w:pPr>
              <w:rPr>
                <w:rFonts w:ascii="Arial" w:hAnsi="Arial" w:cs="Arial"/>
                <w:bCs/>
              </w:rPr>
            </w:pPr>
          </w:p>
        </w:tc>
        <w:tc>
          <w:tcPr>
            <w:tcW w:w="1276" w:type="dxa"/>
          </w:tcPr>
          <w:p w14:paraId="7305A377" w14:textId="49B75546" w:rsidR="004A2C1C" w:rsidRPr="004A2C1C" w:rsidRDefault="00B53D9B" w:rsidP="004D3FB3">
            <w:pPr>
              <w:rPr>
                <w:rFonts w:ascii="Arial" w:hAnsi="Arial" w:cs="Arial"/>
                <w:bCs/>
              </w:rPr>
            </w:pPr>
            <w:r>
              <w:rPr>
                <w:rFonts w:ascii="Arial" w:hAnsi="Arial" w:cs="Arial"/>
                <w:bCs/>
              </w:rPr>
              <w:t>1</w:t>
            </w:r>
            <w:r w:rsidR="00166B43">
              <w:rPr>
                <w:rFonts w:ascii="Arial" w:hAnsi="Arial" w:cs="Arial"/>
                <w:bCs/>
              </w:rPr>
              <w:t>8</w:t>
            </w:r>
            <w:r>
              <w:rPr>
                <w:rFonts w:ascii="Arial" w:hAnsi="Arial" w:cs="Arial"/>
                <w:bCs/>
              </w:rPr>
              <w:t xml:space="preserve"> May 21</w:t>
            </w:r>
          </w:p>
        </w:tc>
      </w:tr>
      <w:tr w:rsidR="004A2C1C" w:rsidRPr="002A3356" w14:paraId="0A6883D3" w14:textId="77777777" w:rsidTr="00D52883">
        <w:tc>
          <w:tcPr>
            <w:tcW w:w="675" w:type="dxa"/>
          </w:tcPr>
          <w:p w14:paraId="2E5D2D90" w14:textId="669BA7D8" w:rsidR="004A2C1C" w:rsidRDefault="004A2C1C" w:rsidP="004D3FB3">
            <w:pPr>
              <w:rPr>
                <w:rFonts w:ascii="Arial" w:hAnsi="Arial" w:cs="Arial"/>
                <w:bCs/>
              </w:rPr>
            </w:pPr>
            <w:r>
              <w:rPr>
                <w:rFonts w:ascii="Arial" w:hAnsi="Arial" w:cs="Arial"/>
                <w:bCs/>
              </w:rPr>
              <w:t>2.2</w:t>
            </w:r>
          </w:p>
        </w:tc>
        <w:tc>
          <w:tcPr>
            <w:tcW w:w="1701" w:type="dxa"/>
          </w:tcPr>
          <w:p w14:paraId="47A9A848" w14:textId="0FFA4324" w:rsidR="004A2C1C" w:rsidRDefault="004A2C1C" w:rsidP="004D3FB3">
            <w:pPr>
              <w:rPr>
                <w:rFonts w:ascii="Arial" w:hAnsi="Arial" w:cs="Arial"/>
                <w:bCs/>
              </w:rPr>
            </w:pPr>
            <w:r>
              <w:rPr>
                <w:rFonts w:ascii="Arial" w:hAnsi="Arial" w:cs="Arial"/>
                <w:bCs/>
              </w:rPr>
              <w:t>Delivery over 60% in period April to September 2021</w:t>
            </w:r>
          </w:p>
        </w:tc>
        <w:tc>
          <w:tcPr>
            <w:tcW w:w="5812" w:type="dxa"/>
          </w:tcPr>
          <w:p w14:paraId="4B745057" w14:textId="77777777" w:rsidR="004A2C1C" w:rsidRPr="004A2C1C" w:rsidRDefault="004A2C1C" w:rsidP="004A2C1C">
            <w:pPr>
              <w:rPr>
                <w:rFonts w:ascii="Arial" w:hAnsi="Arial" w:cs="Arial"/>
                <w:bCs/>
              </w:rPr>
            </w:pPr>
            <w:r w:rsidRPr="004A2C1C">
              <w:rPr>
                <w:rFonts w:ascii="Arial" w:hAnsi="Arial" w:cs="Arial"/>
                <w:bCs/>
              </w:rPr>
              <w:t xml:space="preserve">Contracts will continue to be in place for 100% of normal volumes, and the expectation is that all NHS funded capacity is used to deliver the maximum possible volume of safe care for patients. </w:t>
            </w:r>
          </w:p>
          <w:p w14:paraId="483AE56F" w14:textId="77777777" w:rsidR="004A2C1C" w:rsidRPr="004A2C1C" w:rsidRDefault="004A2C1C" w:rsidP="004A2C1C">
            <w:pPr>
              <w:rPr>
                <w:rFonts w:ascii="Arial" w:hAnsi="Arial" w:cs="Arial"/>
                <w:bCs/>
              </w:rPr>
            </w:pPr>
          </w:p>
          <w:p w14:paraId="1680A646" w14:textId="77777777" w:rsidR="004A2C1C" w:rsidRPr="004A2C1C" w:rsidRDefault="004A2C1C" w:rsidP="004A2C1C">
            <w:pPr>
              <w:rPr>
                <w:rFonts w:ascii="Arial" w:hAnsi="Arial" w:cs="Arial"/>
                <w:bCs/>
              </w:rPr>
            </w:pPr>
            <w:r w:rsidRPr="004A2C1C">
              <w:rPr>
                <w:rFonts w:ascii="Arial" w:hAnsi="Arial" w:cs="Arial"/>
                <w:bCs/>
              </w:rPr>
              <w:t xml:space="preserve">The delivery requirements of 60% is based on the principle that if a practice delivers 60% for the period April to September 2021 then it will be deemed to have delivered 100% of its normal contracted activity. </w:t>
            </w:r>
          </w:p>
          <w:p w14:paraId="607781D3" w14:textId="77777777" w:rsidR="004A2C1C" w:rsidRPr="004A2C1C" w:rsidRDefault="004A2C1C" w:rsidP="004A2C1C">
            <w:pPr>
              <w:rPr>
                <w:rFonts w:ascii="Arial" w:hAnsi="Arial" w:cs="Arial"/>
                <w:bCs/>
              </w:rPr>
            </w:pPr>
          </w:p>
          <w:p w14:paraId="736DDFCF" w14:textId="77777777" w:rsidR="004A2C1C" w:rsidRDefault="004A2C1C" w:rsidP="004A2C1C">
            <w:pPr>
              <w:rPr>
                <w:rFonts w:ascii="Arial" w:hAnsi="Arial" w:cs="Arial"/>
                <w:bCs/>
              </w:rPr>
            </w:pPr>
            <w:r w:rsidRPr="004A2C1C">
              <w:rPr>
                <w:rFonts w:ascii="Arial" w:hAnsi="Arial" w:cs="Arial"/>
                <w:bCs/>
              </w:rPr>
              <w:t>This means that the practice will be receive 100% of its’ contract activity for this period (as part of the year-end reconciliation process for 21/22) and activity over 60% will not be transferred to the second half of the year.</w:t>
            </w:r>
          </w:p>
          <w:p w14:paraId="52A9AA1F" w14:textId="70C5E84E" w:rsidR="004A2C1C" w:rsidRPr="004A2C1C" w:rsidRDefault="004A2C1C" w:rsidP="004A2C1C">
            <w:pPr>
              <w:rPr>
                <w:rFonts w:ascii="Arial" w:hAnsi="Arial" w:cs="Arial"/>
                <w:bCs/>
              </w:rPr>
            </w:pPr>
          </w:p>
        </w:tc>
        <w:tc>
          <w:tcPr>
            <w:tcW w:w="1276" w:type="dxa"/>
          </w:tcPr>
          <w:p w14:paraId="51F04A8A" w14:textId="194F33DA" w:rsidR="004A2C1C" w:rsidRDefault="00B53D9B" w:rsidP="004D3FB3">
            <w:pPr>
              <w:rPr>
                <w:rFonts w:ascii="Arial" w:hAnsi="Arial" w:cs="Arial"/>
                <w:bCs/>
              </w:rPr>
            </w:pPr>
            <w:r>
              <w:rPr>
                <w:rFonts w:ascii="Arial" w:hAnsi="Arial" w:cs="Arial"/>
                <w:bCs/>
              </w:rPr>
              <w:t>1</w:t>
            </w:r>
            <w:r w:rsidR="00166B43">
              <w:rPr>
                <w:rFonts w:ascii="Arial" w:hAnsi="Arial" w:cs="Arial"/>
                <w:bCs/>
              </w:rPr>
              <w:t>8</w:t>
            </w:r>
            <w:r>
              <w:rPr>
                <w:rFonts w:ascii="Arial" w:hAnsi="Arial" w:cs="Arial"/>
                <w:bCs/>
              </w:rPr>
              <w:t xml:space="preserve"> May 21</w:t>
            </w:r>
          </w:p>
        </w:tc>
      </w:tr>
      <w:tr w:rsidR="004A2C1C" w:rsidRPr="002A3356" w14:paraId="760BDA7C" w14:textId="77777777" w:rsidTr="00D52883">
        <w:tc>
          <w:tcPr>
            <w:tcW w:w="675" w:type="dxa"/>
          </w:tcPr>
          <w:p w14:paraId="49C36CED" w14:textId="5A464651" w:rsidR="004A2C1C" w:rsidRDefault="004A2C1C" w:rsidP="004D3FB3">
            <w:pPr>
              <w:rPr>
                <w:rFonts w:ascii="Arial" w:hAnsi="Arial" w:cs="Arial"/>
                <w:bCs/>
              </w:rPr>
            </w:pPr>
            <w:r>
              <w:rPr>
                <w:rFonts w:ascii="Arial" w:hAnsi="Arial" w:cs="Arial"/>
                <w:bCs/>
              </w:rPr>
              <w:t>2.3</w:t>
            </w:r>
          </w:p>
        </w:tc>
        <w:tc>
          <w:tcPr>
            <w:tcW w:w="1701" w:type="dxa"/>
          </w:tcPr>
          <w:p w14:paraId="69368D0C" w14:textId="396476A7" w:rsidR="004A2C1C" w:rsidRDefault="004A2C1C" w:rsidP="004D3FB3">
            <w:pPr>
              <w:rPr>
                <w:rFonts w:ascii="Arial" w:hAnsi="Arial" w:cs="Arial"/>
                <w:bCs/>
              </w:rPr>
            </w:pPr>
            <w:r>
              <w:rPr>
                <w:rFonts w:ascii="Arial" w:hAnsi="Arial" w:cs="Arial"/>
                <w:bCs/>
              </w:rPr>
              <w:t>Delivery less than 60% in the period April to September 2021</w:t>
            </w:r>
          </w:p>
        </w:tc>
        <w:tc>
          <w:tcPr>
            <w:tcW w:w="5812" w:type="dxa"/>
          </w:tcPr>
          <w:p w14:paraId="79C1E723" w14:textId="266121C9" w:rsidR="004A2C1C" w:rsidRPr="004A2C1C" w:rsidRDefault="00465768" w:rsidP="004A2C1C">
            <w:pPr>
              <w:rPr>
                <w:rFonts w:ascii="Arial" w:hAnsi="Arial" w:cs="Arial"/>
                <w:bCs/>
              </w:rPr>
            </w:pPr>
            <w:r>
              <w:rPr>
                <w:rFonts w:ascii="Arial" w:hAnsi="Arial" w:cs="Arial"/>
                <w:bCs/>
              </w:rPr>
              <w:t>I</w:t>
            </w:r>
            <w:r w:rsidR="004A2C1C" w:rsidRPr="004A2C1C">
              <w:rPr>
                <w:rFonts w:ascii="Arial" w:hAnsi="Arial" w:cs="Arial"/>
                <w:bCs/>
              </w:rPr>
              <w:t>f a contractor is unable to achieve the 60% then a lower amount of activity will be deemed to have been achieved, but practices will be given the opportunity to make up any shortfall in the second half of the year (details to be confirmed)</w:t>
            </w:r>
          </w:p>
          <w:p w14:paraId="6CCDF41A" w14:textId="77777777" w:rsidR="004A2C1C" w:rsidRPr="004A2C1C" w:rsidRDefault="004A2C1C" w:rsidP="004A2C1C">
            <w:pPr>
              <w:rPr>
                <w:rFonts w:ascii="Arial" w:hAnsi="Arial" w:cs="Arial"/>
                <w:bCs/>
              </w:rPr>
            </w:pPr>
          </w:p>
        </w:tc>
        <w:tc>
          <w:tcPr>
            <w:tcW w:w="1276" w:type="dxa"/>
          </w:tcPr>
          <w:p w14:paraId="341A751E" w14:textId="0E84E85F" w:rsidR="004A2C1C" w:rsidRDefault="00B53D9B" w:rsidP="004D3FB3">
            <w:pPr>
              <w:rPr>
                <w:rFonts w:ascii="Arial" w:hAnsi="Arial" w:cs="Arial"/>
                <w:bCs/>
              </w:rPr>
            </w:pPr>
            <w:r>
              <w:rPr>
                <w:rFonts w:ascii="Arial" w:hAnsi="Arial" w:cs="Arial"/>
                <w:bCs/>
              </w:rPr>
              <w:t>1</w:t>
            </w:r>
            <w:r w:rsidR="00166B43">
              <w:rPr>
                <w:rFonts w:ascii="Arial" w:hAnsi="Arial" w:cs="Arial"/>
                <w:bCs/>
              </w:rPr>
              <w:t>8</w:t>
            </w:r>
            <w:r>
              <w:rPr>
                <w:rFonts w:ascii="Arial" w:hAnsi="Arial" w:cs="Arial"/>
                <w:bCs/>
              </w:rPr>
              <w:t xml:space="preserve"> May 21</w:t>
            </w:r>
          </w:p>
        </w:tc>
      </w:tr>
    </w:tbl>
    <w:p w14:paraId="61336BB8" w14:textId="77777777" w:rsidR="00FE5B29" w:rsidRPr="000C4B3B" w:rsidRDefault="00FE5B29" w:rsidP="006358B5">
      <w:pPr>
        <w:rPr>
          <w:rFonts w:ascii="Arial" w:hAnsi="Arial" w:cs="Arial"/>
        </w:rPr>
      </w:pPr>
    </w:p>
    <w:p w14:paraId="0CB86B15" w14:textId="77777777" w:rsidR="000C4B3B" w:rsidRDefault="000C4B3B" w:rsidP="00EE00CE">
      <w:pPr>
        <w:pStyle w:val="Heading1"/>
      </w:pPr>
      <w:r>
        <w:lastRenderedPageBreak/>
        <w:t>Section 3 – reporting</w:t>
      </w:r>
    </w:p>
    <w:tbl>
      <w:tblPr>
        <w:tblStyle w:val="TableGrid"/>
        <w:tblW w:w="9464" w:type="dxa"/>
        <w:tblLook w:val="04A0" w:firstRow="1" w:lastRow="0" w:firstColumn="1" w:lastColumn="0" w:noHBand="0" w:noVBand="1"/>
      </w:tblPr>
      <w:tblGrid>
        <w:gridCol w:w="675"/>
        <w:gridCol w:w="1701"/>
        <w:gridCol w:w="5812"/>
        <w:gridCol w:w="1276"/>
      </w:tblGrid>
      <w:tr w:rsidR="000C4B3B" w:rsidRPr="002A3356" w14:paraId="5AE00BD0" w14:textId="77777777" w:rsidTr="00D52883">
        <w:tc>
          <w:tcPr>
            <w:tcW w:w="675" w:type="dxa"/>
          </w:tcPr>
          <w:p w14:paraId="19F0B410" w14:textId="77777777" w:rsidR="000C4B3B" w:rsidRPr="002A3356" w:rsidRDefault="000C4B3B" w:rsidP="004D3FB3">
            <w:pPr>
              <w:rPr>
                <w:rFonts w:ascii="Arial" w:hAnsi="Arial" w:cs="Arial"/>
                <w:b/>
              </w:rPr>
            </w:pPr>
          </w:p>
        </w:tc>
        <w:tc>
          <w:tcPr>
            <w:tcW w:w="1701" w:type="dxa"/>
          </w:tcPr>
          <w:p w14:paraId="42387C77" w14:textId="201EA455" w:rsidR="000C4B3B" w:rsidRPr="002A3356" w:rsidRDefault="00D459EA" w:rsidP="004D3FB3">
            <w:pPr>
              <w:rPr>
                <w:rFonts w:ascii="Arial" w:hAnsi="Arial" w:cs="Arial"/>
                <w:b/>
              </w:rPr>
            </w:pPr>
            <w:r>
              <w:rPr>
                <w:rFonts w:ascii="Arial" w:hAnsi="Arial" w:cs="Arial"/>
                <w:b/>
              </w:rPr>
              <w:t>Topic</w:t>
            </w:r>
          </w:p>
        </w:tc>
        <w:tc>
          <w:tcPr>
            <w:tcW w:w="5812" w:type="dxa"/>
          </w:tcPr>
          <w:p w14:paraId="0C0BB2FB" w14:textId="52930268" w:rsidR="000C4B3B" w:rsidRPr="002A3356" w:rsidRDefault="00D459EA" w:rsidP="004D3FB3">
            <w:pPr>
              <w:rPr>
                <w:rFonts w:ascii="Arial" w:hAnsi="Arial" w:cs="Arial"/>
                <w:b/>
              </w:rPr>
            </w:pPr>
            <w:r>
              <w:rPr>
                <w:rFonts w:ascii="Arial" w:hAnsi="Arial" w:cs="Arial"/>
                <w:b/>
              </w:rPr>
              <w:t>Guidance</w:t>
            </w:r>
          </w:p>
        </w:tc>
        <w:tc>
          <w:tcPr>
            <w:tcW w:w="1276" w:type="dxa"/>
          </w:tcPr>
          <w:p w14:paraId="37DE012E" w14:textId="17966B30" w:rsidR="000C4B3B" w:rsidRPr="002A3356" w:rsidRDefault="000C4B3B" w:rsidP="004D3FB3">
            <w:pPr>
              <w:rPr>
                <w:rFonts w:ascii="Arial" w:hAnsi="Arial" w:cs="Arial"/>
                <w:b/>
              </w:rPr>
            </w:pPr>
            <w:r w:rsidRPr="002A3356">
              <w:rPr>
                <w:rFonts w:ascii="Arial" w:hAnsi="Arial" w:cs="Arial"/>
                <w:b/>
              </w:rPr>
              <w:t>Date</w:t>
            </w:r>
            <w:r w:rsidR="00D459EA">
              <w:rPr>
                <w:rFonts w:ascii="Arial" w:hAnsi="Arial" w:cs="Arial"/>
                <w:b/>
              </w:rPr>
              <w:t xml:space="preserve"> updated</w:t>
            </w:r>
          </w:p>
        </w:tc>
      </w:tr>
      <w:tr w:rsidR="000C4B3B" w:rsidRPr="002A3356" w14:paraId="08CDEAE9" w14:textId="77777777" w:rsidTr="00D52883">
        <w:tc>
          <w:tcPr>
            <w:tcW w:w="675" w:type="dxa"/>
          </w:tcPr>
          <w:p w14:paraId="60321D0D" w14:textId="77777777" w:rsidR="000C4B3B" w:rsidRPr="002A3356" w:rsidRDefault="000C4B3B" w:rsidP="004D3FB3">
            <w:pPr>
              <w:rPr>
                <w:rFonts w:ascii="Arial" w:hAnsi="Arial" w:cs="Arial"/>
              </w:rPr>
            </w:pPr>
            <w:r>
              <w:rPr>
                <w:rFonts w:ascii="Arial" w:hAnsi="Arial" w:cs="Arial"/>
              </w:rPr>
              <w:t>3.1</w:t>
            </w:r>
          </w:p>
        </w:tc>
        <w:tc>
          <w:tcPr>
            <w:tcW w:w="1701" w:type="dxa"/>
          </w:tcPr>
          <w:p w14:paraId="7D916A8A" w14:textId="0758A47E" w:rsidR="000C4B3B" w:rsidRPr="00DC2CD3" w:rsidRDefault="00944919" w:rsidP="004D3FB3">
            <w:pPr>
              <w:rPr>
                <w:rFonts w:ascii="Arial" w:hAnsi="Arial" w:cs="Arial"/>
              </w:rPr>
            </w:pPr>
            <w:r>
              <w:rPr>
                <w:rFonts w:ascii="Arial" w:hAnsi="Arial" w:cs="Arial"/>
              </w:rPr>
              <w:t xml:space="preserve">Arrangements for </w:t>
            </w:r>
            <w:r w:rsidR="000C4B3B">
              <w:rPr>
                <w:rFonts w:ascii="Arial" w:hAnsi="Arial" w:cs="Arial"/>
              </w:rPr>
              <w:t>f</w:t>
            </w:r>
            <w:r w:rsidR="000C4B3B" w:rsidRPr="00DC2CD3">
              <w:rPr>
                <w:rFonts w:ascii="Arial" w:hAnsi="Arial" w:cs="Arial"/>
              </w:rPr>
              <w:t xml:space="preserve">oundation dentists between </w:t>
            </w:r>
            <w:r w:rsidR="00460DE0">
              <w:rPr>
                <w:rFonts w:ascii="Arial" w:hAnsi="Arial" w:cs="Arial"/>
              </w:rPr>
              <w:t>April and September 2021</w:t>
            </w:r>
          </w:p>
        </w:tc>
        <w:tc>
          <w:tcPr>
            <w:tcW w:w="5812" w:type="dxa"/>
          </w:tcPr>
          <w:p w14:paraId="1EF8D256" w14:textId="4A8D82C0" w:rsidR="00041077" w:rsidRPr="00460DE0" w:rsidRDefault="000C4B3B" w:rsidP="004D3FB3">
            <w:pPr>
              <w:rPr>
                <w:rFonts w:ascii="Arial" w:hAnsi="Arial" w:cs="Arial"/>
                <w:color w:val="000000" w:themeColor="text1"/>
              </w:rPr>
            </w:pPr>
            <w:r w:rsidRPr="00460DE0">
              <w:rPr>
                <w:rFonts w:ascii="Arial" w:hAnsi="Arial" w:cs="Arial"/>
                <w:color w:val="000000" w:themeColor="text1"/>
              </w:rPr>
              <w:t xml:space="preserve">The specific arrangement for foundation trainees is included in the </w:t>
            </w:r>
            <w:hyperlink r:id="rId13" w:history="1">
              <w:r w:rsidRPr="00460DE0">
                <w:rPr>
                  <w:rStyle w:val="Hyperlink"/>
                  <w:rFonts w:ascii="Arial" w:hAnsi="Arial" w:cs="Arial"/>
                </w:rPr>
                <w:t>guidance document</w:t>
              </w:r>
            </w:hyperlink>
            <w:r w:rsidRPr="00460DE0">
              <w:rPr>
                <w:rFonts w:ascii="Arial" w:hAnsi="Arial" w:cs="Arial"/>
                <w:color w:val="000000" w:themeColor="text1"/>
              </w:rPr>
              <w:t xml:space="preserve"> which has been published to support Issue </w:t>
            </w:r>
            <w:r w:rsidR="00460DE0" w:rsidRPr="00460DE0">
              <w:rPr>
                <w:rFonts w:ascii="Arial" w:hAnsi="Arial" w:cs="Arial"/>
                <w:color w:val="000000" w:themeColor="text1"/>
              </w:rPr>
              <w:t>8</w:t>
            </w:r>
            <w:r w:rsidRPr="00460DE0">
              <w:rPr>
                <w:rFonts w:ascii="Arial" w:hAnsi="Arial" w:cs="Arial"/>
                <w:color w:val="000000" w:themeColor="text1"/>
              </w:rPr>
              <w:t xml:space="preserve">, Preparedness letter for primary dental care (published </w:t>
            </w:r>
            <w:r w:rsidR="00460DE0" w:rsidRPr="00460DE0">
              <w:rPr>
                <w:rFonts w:ascii="Arial" w:hAnsi="Arial" w:cs="Arial"/>
                <w:color w:val="000000" w:themeColor="text1"/>
              </w:rPr>
              <w:t>29 March 2021</w:t>
            </w:r>
            <w:r w:rsidRPr="00460DE0">
              <w:rPr>
                <w:rFonts w:ascii="Arial" w:hAnsi="Arial" w:cs="Arial"/>
                <w:color w:val="000000" w:themeColor="text1"/>
              </w:rPr>
              <w:t xml:space="preserve">).  Section 8 of the guidance provides clarification of the handling of </w:t>
            </w:r>
            <w:r w:rsidR="74E5E2D2" w:rsidRPr="00460DE0">
              <w:rPr>
                <w:rFonts w:ascii="Arial" w:hAnsi="Arial" w:cs="Arial"/>
                <w:color w:val="000000" w:themeColor="text1"/>
              </w:rPr>
              <w:t xml:space="preserve">Foundation Dentists (FDs) </w:t>
            </w:r>
            <w:r w:rsidRPr="00460DE0">
              <w:rPr>
                <w:rFonts w:ascii="Arial" w:hAnsi="Arial" w:cs="Arial"/>
                <w:color w:val="000000" w:themeColor="text1"/>
              </w:rPr>
              <w:t xml:space="preserve">for this period.  </w:t>
            </w:r>
            <w:r w:rsidRPr="00460DE0">
              <w:rPr>
                <w:rFonts w:ascii="Arial" w:hAnsi="Arial" w:cs="Arial"/>
              </w:rPr>
              <w:br/>
            </w:r>
            <w:r w:rsidRPr="00460DE0">
              <w:rPr>
                <w:rFonts w:ascii="Arial" w:hAnsi="Arial" w:cs="Arial"/>
              </w:rPr>
              <w:br/>
            </w:r>
            <w:r w:rsidR="00460DE0" w:rsidRPr="00460DE0">
              <w:rPr>
                <w:rFonts w:ascii="Arial" w:hAnsi="Arial" w:cs="Arial"/>
                <w:color w:val="000000" w:themeColor="text1"/>
              </w:rPr>
              <w:t>“For the avoidance of doubt, activity undertaken by dental foundation trainees from 1 April 2021 to 30 September 2021, and submitted within the 60-day rule, will count towards delivery of the trainer’s mandatory services contract from 1 April to 30 September 2021.”</w:t>
            </w:r>
          </w:p>
          <w:p w14:paraId="142E42FD" w14:textId="77777777" w:rsidR="00840AD0" w:rsidRPr="00460DE0" w:rsidRDefault="00840AD0" w:rsidP="004D3FB3">
            <w:pPr>
              <w:rPr>
                <w:rFonts w:ascii="Arial" w:hAnsi="Arial" w:cs="Arial"/>
                <w:color w:val="000000" w:themeColor="text1"/>
              </w:rPr>
            </w:pPr>
          </w:p>
          <w:p w14:paraId="4DCC9A15" w14:textId="77CD5236" w:rsidR="00840AD0" w:rsidRPr="00460DE0" w:rsidRDefault="00827FB8" w:rsidP="004D3FB3">
            <w:pPr>
              <w:rPr>
                <w:rFonts w:ascii="Arial" w:hAnsi="Arial" w:cs="Arial"/>
              </w:rPr>
            </w:pPr>
            <w:r w:rsidRPr="00460DE0">
              <w:rPr>
                <w:rFonts w:ascii="Arial" w:hAnsi="Arial" w:cs="Arial"/>
              </w:rPr>
              <w:t xml:space="preserve">The above covers the scenario where the trainer holds both the GDS contract or PDS agreement and the training contract with HEE.   In other scenarios where the contract holder is not the trainer the </w:t>
            </w:r>
            <w:r w:rsidR="0072002D" w:rsidRPr="00460DE0">
              <w:rPr>
                <w:rFonts w:ascii="Arial" w:hAnsi="Arial" w:cs="Arial"/>
              </w:rPr>
              <w:t xml:space="preserve">foundation dentist’s </w:t>
            </w:r>
            <w:r w:rsidRPr="00460DE0">
              <w:rPr>
                <w:rFonts w:ascii="Arial" w:hAnsi="Arial" w:cs="Arial"/>
              </w:rPr>
              <w:t>activity will be attributed to the contract that the</w:t>
            </w:r>
            <w:r w:rsidR="0072002D" w:rsidRPr="00460DE0">
              <w:rPr>
                <w:rFonts w:ascii="Arial" w:hAnsi="Arial" w:cs="Arial"/>
              </w:rPr>
              <w:t xml:space="preserve">y </w:t>
            </w:r>
            <w:r w:rsidRPr="00460DE0">
              <w:rPr>
                <w:rFonts w:ascii="Arial" w:hAnsi="Arial" w:cs="Arial"/>
              </w:rPr>
              <w:t xml:space="preserve">and </w:t>
            </w:r>
            <w:r w:rsidR="0072002D" w:rsidRPr="00460DE0">
              <w:rPr>
                <w:rFonts w:ascii="Arial" w:hAnsi="Arial" w:cs="Arial"/>
              </w:rPr>
              <w:t xml:space="preserve">the </w:t>
            </w:r>
            <w:r w:rsidRPr="00460DE0">
              <w:rPr>
                <w:rFonts w:ascii="Arial" w:hAnsi="Arial" w:cs="Arial"/>
              </w:rPr>
              <w:t>trainer sit in.  The decision of how th</w:t>
            </w:r>
            <w:r w:rsidR="0072002D" w:rsidRPr="00460DE0">
              <w:rPr>
                <w:rFonts w:ascii="Arial" w:hAnsi="Arial" w:cs="Arial"/>
              </w:rPr>
              <w:t>is foundation dentist</w:t>
            </w:r>
            <w:r w:rsidR="00EC2789" w:rsidRPr="00460DE0">
              <w:rPr>
                <w:rFonts w:ascii="Arial" w:hAnsi="Arial" w:cs="Arial"/>
              </w:rPr>
              <w:t>’s</w:t>
            </w:r>
            <w:r w:rsidR="0072002D" w:rsidRPr="00460DE0">
              <w:rPr>
                <w:rFonts w:ascii="Arial" w:hAnsi="Arial" w:cs="Arial"/>
              </w:rPr>
              <w:t xml:space="preserve"> </w:t>
            </w:r>
            <w:r w:rsidRPr="00460DE0">
              <w:rPr>
                <w:rFonts w:ascii="Arial" w:hAnsi="Arial" w:cs="Arial"/>
              </w:rPr>
              <w:t>activity is attributed is a business decision at the practice and not something that would be prescribed nationally.</w:t>
            </w:r>
            <w:r w:rsidR="00FD666E" w:rsidRPr="00460DE0">
              <w:rPr>
                <w:rFonts w:ascii="Arial" w:hAnsi="Arial" w:cs="Arial"/>
              </w:rPr>
              <w:t xml:space="preserve">  If contractors/tr</w:t>
            </w:r>
            <w:r w:rsidR="001603C3" w:rsidRPr="00460DE0">
              <w:rPr>
                <w:rFonts w:ascii="Arial" w:hAnsi="Arial" w:cs="Arial"/>
              </w:rPr>
              <w:t>ainer</w:t>
            </w:r>
            <w:r w:rsidR="00FD666E" w:rsidRPr="00460DE0">
              <w:rPr>
                <w:rFonts w:ascii="Arial" w:hAnsi="Arial" w:cs="Arial"/>
              </w:rPr>
              <w:t xml:space="preserve">s require </w:t>
            </w:r>
            <w:proofErr w:type="gramStart"/>
            <w:r w:rsidR="00FD666E" w:rsidRPr="00460DE0">
              <w:rPr>
                <w:rFonts w:ascii="Arial" w:hAnsi="Arial" w:cs="Arial"/>
              </w:rPr>
              <w:t>support</w:t>
            </w:r>
            <w:proofErr w:type="gramEnd"/>
            <w:r w:rsidR="00FD666E" w:rsidRPr="00460DE0">
              <w:rPr>
                <w:rFonts w:ascii="Arial" w:hAnsi="Arial" w:cs="Arial"/>
              </w:rPr>
              <w:t xml:space="preserve"> please make contact with your local commissioner.</w:t>
            </w:r>
            <w:r w:rsidRPr="00460DE0">
              <w:rPr>
                <w:rFonts w:ascii="Arial" w:hAnsi="Arial" w:cs="Arial"/>
              </w:rPr>
              <w:t xml:space="preserve"> </w:t>
            </w:r>
          </w:p>
          <w:p w14:paraId="7C8FDC78" w14:textId="77777777" w:rsidR="000C4B3B" w:rsidRPr="00460DE0" w:rsidRDefault="000C4B3B" w:rsidP="004D3FB3">
            <w:pPr>
              <w:rPr>
                <w:rFonts w:ascii="Arial" w:hAnsi="Arial" w:cs="Arial"/>
              </w:rPr>
            </w:pPr>
          </w:p>
          <w:p w14:paraId="2DC974AB" w14:textId="77777777" w:rsidR="000C4B3B" w:rsidRPr="00460DE0" w:rsidRDefault="000C4B3B" w:rsidP="00D52883">
            <w:pPr>
              <w:rPr>
                <w:rFonts w:ascii="Arial" w:hAnsi="Arial" w:cs="Arial"/>
              </w:rPr>
            </w:pPr>
            <w:r w:rsidRPr="00460DE0">
              <w:rPr>
                <w:rFonts w:ascii="Arial" w:hAnsi="Arial" w:cs="Arial"/>
              </w:rPr>
              <w:t>Activity delivered by FDs should continue to be reported in the normal manner and NHSBSA will ensure that the activity is appropriately accounted for within this period.</w:t>
            </w:r>
          </w:p>
          <w:p w14:paraId="33E07C83" w14:textId="517C6F5F" w:rsidR="00460DE0" w:rsidRPr="00460DE0" w:rsidRDefault="00460DE0" w:rsidP="00D52883">
            <w:pPr>
              <w:rPr>
                <w:rFonts w:ascii="Arial" w:hAnsi="Arial" w:cs="Arial"/>
              </w:rPr>
            </w:pPr>
          </w:p>
        </w:tc>
        <w:tc>
          <w:tcPr>
            <w:tcW w:w="1276" w:type="dxa"/>
          </w:tcPr>
          <w:p w14:paraId="46157944" w14:textId="1BD34481" w:rsidR="000C4B3B" w:rsidRPr="00394FE3" w:rsidRDefault="00B53D9B" w:rsidP="004D3FB3">
            <w:pPr>
              <w:rPr>
                <w:rFonts w:ascii="Arial" w:hAnsi="Arial" w:cs="Arial"/>
              </w:rPr>
            </w:pPr>
            <w:r>
              <w:rPr>
                <w:rFonts w:ascii="Arial" w:hAnsi="Arial" w:cs="Arial"/>
              </w:rPr>
              <w:t>1</w:t>
            </w:r>
            <w:r w:rsidR="00166B43">
              <w:rPr>
                <w:rFonts w:ascii="Arial" w:hAnsi="Arial" w:cs="Arial"/>
              </w:rPr>
              <w:t>8</w:t>
            </w:r>
            <w:r>
              <w:rPr>
                <w:rFonts w:ascii="Arial" w:hAnsi="Arial" w:cs="Arial"/>
              </w:rPr>
              <w:t xml:space="preserve"> May 21</w:t>
            </w:r>
          </w:p>
          <w:p w14:paraId="40DA1113" w14:textId="77777777" w:rsidR="000C4B3B" w:rsidRPr="002A3356" w:rsidRDefault="000C4B3B" w:rsidP="004D3FB3">
            <w:pPr>
              <w:rPr>
                <w:rFonts w:ascii="Arial" w:hAnsi="Arial" w:cs="Arial"/>
              </w:rPr>
            </w:pPr>
          </w:p>
        </w:tc>
      </w:tr>
      <w:tr w:rsidR="00B90378" w:rsidRPr="002A3356" w14:paraId="5543C0F1" w14:textId="77777777" w:rsidTr="00D52883">
        <w:tc>
          <w:tcPr>
            <w:tcW w:w="675" w:type="dxa"/>
          </w:tcPr>
          <w:p w14:paraId="232FA48F" w14:textId="6D561097" w:rsidR="00B90378" w:rsidRDefault="00B90378" w:rsidP="004D3FB3">
            <w:pPr>
              <w:rPr>
                <w:rFonts w:ascii="Arial" w:hAnsi="Arial" w:cs="Arial"/>
              </w:rPr>
            </w:pPr>
            <w:r>
              <w:rPr>
                <w:rFonts w:ascii="Arial" w:hAnsi="Arial" w:cs="Arial"/>
              </w:rPr>
              <w:t>3.2</w:t>
            </w:r>
          </w:p>
        </w:tc>
        <w:tc>
          <w:tcPr>
            <w:tcW w:w="1701" w:type="dxa"/>
          </w:tcPr>
          <w:p w14:paraId="75C8D9C3" w14:textId="6CAE683A" w:rsidR="00B90378" w:rsidRDefault="00B90378" w:rsidP="004D3FB3">
            <w:pPr>
              <w:rPr>
                <w:rFonts w:ascii="Arial" w:hAnsi="Arial" w:cs="Arial"/>
              </w:rPr>
            </w:pPr>
            <w:r>
              <w:rPr>
                <w:rFonts w:ascii="Arial" w:hAnsi="Arial" w:cs="Arial"/>
              </w:rPr>
              <w:t>Option to exclude FD activity - April to September 2021</w:t>
            </w:r>
          </w:p>
        </w:tc>
        <w:tc>
          <w:tcPr>
            <w:tcW w:w="5812" w:type="dxa"/>
          </w:tcPr>
          <w:p w14:paraId="4E4BAE35" w14:textId="77777777" w:rsidR="00B90378" w:rsidRDefault="00B90378" w:rsidP="00460DE0">
            <w:pPr>
              <w:rPr>
                <w:rFonts w:ascii="Arial" w:hAnsi="Arial" w:cs="Arial"/>
                <w:color w:val="000000"/>
              </w:rPr>
            </w:pPr>
            <w:r w:rsidRPr="00B90378">
              <w:rPr>
                <w:rFonts w:ascii="Arial" w:hAnsi="Arial" w:cs="Arial"/>
                <w:color w:val="000000"/>
              </w:rPr>
              <w:t>If a training provider/practice would like to exclude foundation training dentists activity from the practice based UDA contract delivery, the policy advice is that given this is outside of the national guidance, the trainer, commissioner, and regional HEE training lead or Associate Dean, should  work together to ensure all parties are in agreement from a commissioning and training perspective.</w:t>
            </w:r>
          </w:p>
          <w:p w14:paraId="3557098C" w14:textId="5987EAE8" w:rsidR="00B90378" w:rsidRDefault="00B90378" w:rsidP="00460DE0">
            <w:pPr>
              <w:rPr>
                <w:rFonts w:ascii="Arial" w:hAnsi="Arial" w:cs="Arial"/>
                <w:color w:val="000000"/>
              </w:rPr>
            </w:pPr>
          </w:p>
        </w:tc>
        <w:tc>
          <w:tcPr>
            <w:tcW w:w="1276" w:type="dxa"/>
          </w:tcPr>
          <w:p w14:paraId="67161580" w14:textId="12F7C0FD" w:rsidR="00B90378" w:rsidRDefault="00B53D9B" w:rsidP="004D3FB3">
            <w:pPr>
              <w:rPr>
                <w:rFonts w:ascii="Arial" w:hAnsi="Arial" w:cs="Arial"/>
              </w:rPr>
            </w:pPr>
            <w:r>
              <w:rPr>
                <w:rFonts w:ascii="Arial" w:hAnsi="Arial" w:cs="Arial"/>
              </w:rPr>
              <w:t>1</w:t>
            </w:r>
            <w:r w:rsidR="00166B43">
              <w:rPr>
                <w:rFonts w:ascii="Arial" w:hAnsi="Arial" w:cs="Arial"/>
              </w:rPr>
              <w:t>8</w:t>
            </w:r>
            <w:r>
              <w:rPr>
                <w:rFonts w:ascii="Arial" w:hAnsi="Arial" w:cs="Arial"/>
              </w:rPr>
              <w:t xml:space="preserve"> May 21</w:t>
            </w:r>
          </w:p>
        </w:tc>
      </w:tr>
      <w:tr w:rsidR="000C4B3B" w:rsidRPr="002A3356" w14:paraId="17FECF89" w14:textId="77777777" w:rsidTr="00D52883">
        <w:tc>
          <w:tcPr>
            <w:tcW w:w="675" w:type="dxa"/>
          </w:tcPr>
          <w:p w14:paraId="5EB99A6D" w14:textId="133D9EB7" w:rsidR="000C4B3B" w:rsidRDefault="000C4B3B" w:rsidP="004D3FB3">
            <w:pPr>
              <w:rPr>
                <w:rFonts w:ascii="Arial" w:hAnsi="Arial" w:cs="Arial"/>
              </w:rPr>
            </w:pPr>
            <w:r>
              <w:rPr>
                <w:rFonts w:ascii="Arial" w:hAnsi="Arial" w:cs="Arial"/>
              </w:rPr>
              <w:t>3.</w:t>
            </w:r>
            <w:r w:rsidR="00B90378">
              <w:rPr>
                <w:rFonts w:ascii="Arial" w:hAnsi="Arial" w:cs="Arial"/>
              </w:rPr>
              <w:t>3</w:t>
            </w:r>
          </w:p>
        </w:tc>
        <w:tc>
          <w:tcPr>
            <w:tcW w:w="1701" w:type="dxa"/>
          </w:tcPr>
          <w:p w14:paraId="116620C4" w14:textId="5294C8D0" w:rsidR="000C4B3B" w:rsidRPr="003A3C08" w:rsidRDefault="00944919" w:rsidP="004D3FB3">
            <w:pPr>
              <w:rPr>
                <w:rFonts w:ascii="Arial" w:hAnsi="Arial" w:cs="Arial"/>
              </w:rPr>
            </w:pPr>
            <w:r>
              <w:rPr>
                <w:rFonts w:ascii="Arial" w:hAnsi="Arial" w:cs="Arial"/>
              </w:rPr>
              <w:t>A</w:t>
            </w:r>
            <w:r w:rsidR="000C4B3B" w:rsidRPr="003A3C08">
              <w:rPr>
                <w:rFonts w:ascii="Arial" w:hAnsi="Arial" w:cs="Arial"/>
              </w:rPr>
              <w:t xml:space="preserve">ctivity counted </w:t>
            </w:r>
            <w:r>
              <w:rPr>
                <w:rFonts w:ascii="Arial" w:hAnsi="Arial" w:cs="Arial"/>
              </w:rPr>
              <w:t xml:space="preserve">between </w:t>
            </w:r>
            <w:r w:rsidR="00460DE0">
              <w:rPr>
                <w:rFonts w:ascii="Arial" w:hAnsi="Arial" w:cs="Arial"/>
              </w:rPr>
              <w:t>April and September 2021</w:t>
            </w:r>
          </w:p>
        </w:tc>
        <w:tc>
          <w:tcPr>
            <w:tcW w:w="5812" w:type="dxa"/>
          </w:tcPr>
          <w:p w14:paraId="11608BD3" w14:textId="6E792CC2" w:rsidR="00460DE0" w:rsidRPr="00460DE0" w:rsidRDefault="00460DE0" w:rsidP="00460DE0">
            <w:pPr>
              <w:rPr>
                <w:rFonts w:ascii="Arial" w:hAnsi="Arial" w:cs="Arial"/>
                <w:color w:val="000000"/>
              </w:rPr>
            </w:pPr>
            <w:r>
              <w:rPr>
                <w:rFonts w:ascii="Arial" w:hAnsi="Arial" w:cs="Arial"/>
                <w:color w:val="000000"/>
              </w:rPr>
              <w:t>R</w:t>
            </w:r>
            <w:r w:rsidRPr="00460DE0">
              <w:rPr>
                <w:rFonts w:ascii="Arial" w:hAnsi="Arial" w:cs="Arial"/>
                <w:color w:val="000000"/>
              </w:rPr>
              <w:t xml:space="preserve">eporting </w:t>
            </w:r>
            <w:r w:rsidR="00417069">
              <w:rPr>
                <w:rFonts w:ascii="Arial" w:hAnsi="Arial" w:cs="Arial"/>
                <w:color w:val="000000"/>
              </w:rPr>
              <w:t xml:space="preserve">of </w:t>
            </w:r>
            <w:r w:rsidR="00417069" w:rsidRPr="00460DE0">
              <w:rPr>
                <w:rFonts w:ascii="Arial" w:hAnsi="Arial" w:cs="Arial"/>
                <w:color w:val="000000"/>
              </w:rPr>
              <w:t>UDA</w:t>
            </w:r>
            <w:r w:rsidRPr="00460DE0">
              <w:rPr>
                <w:rFonts w:ascii="Arial" w:hAnsi="Arial" w:cs="Arial"/>
                <w:color w:val="000000"/>
              </w:rPr>
              <w:t xml:space="preserve"> activity will revert to the standard approach for 2021/22 in that UDAs will be counted and reported based on the scheduling periods rather than the completed dates which were used for quarter 4 of 2020/21.</w:t>
            </w:r>
          </w:p>
          <w:p w14:paraId="3FE0CFC8" w14:textId="77777777" w:rsidR="00460DE0" w:rsidRPr="00460DE0" w:rsidRDefault="00460DE0" w:rsidP="00460DE0">
            <w:pPr>
              <w:rPr>
                <w:rFonts w:ascii="Arial" w:hAnsi="Arial" w:cs="Arial"/>
                <w:color w:val="000000"/>
              </w:rPr>
            </w:pPr>
          </w:p>
          <w:p w14:paraId="69379952" w14:textId="768F841F" w:rsidR="00460DE0" w:rsidRDefault="00460DE0" w:rsidP="00460DE0">
            <w:pPr>
              <w:rPr>
                <w:rFonts w:ascii="Arial" w:hAnsi="Arial" w:cs="Arial"/>
                <w:color w:val="000000"/>
              </w:rPr>
            </w:pPr>
            <w:r w:rsidRPr="00460DE0">
              <w:rPr>
                <w:rFonts w:ascii="Arial" w:hAnsi="Arial" w:cs="Arial"/>
                <w:color w:val="000000"/>
              </w:rPr>
              <w:t xml:space="preserve">The scheduling cut off is the final date any FP17s successfully submitted and processed are included on the schedule and subsequent report for the month. This date will be before the end of the </w:t>
            </w:r>
            <w:r w:rsidR="00417069" w:rsidRPr="00460DE0">
              <w:rPr>
                <w:rFonts w:ascii="Arial" w:hAnsi="Arial" w:cs="Arial"/>
                <w:color w:val="000000"/>
              </w:rPr>
              <w:t>month and</w:t>
            </w:r>
            <w:r w:rsidRPr="00460DE0">
              <w:rPr>
                <w:rFonts w:ascii="Arial" w:hAnsi="Arial" w:cs="Arial"/>
                <w:color w:val="000000"/>
              </w:rPr>
              <w:t xml:space="preserve"> can vary depending on the month. Generally, the </w:t>
            </w:r>
            <w:r w:rsidR="00417069" w:rsidRPr="00460DE0">
              <w:rPr>
                <w:rFonts w:ascii="Arial" w:hAnsi="Arial" w:cs="Arial"/>
                <w:color w:val="000000"/>
              </w:rPr>
              <w:t>cut-off</w:t>
            </w:r>
            <w:r w:rsidRPr="00460DE0">
              <w:rPr>
                <w:rFonts w:ascii="Arial" w:hAnsi="Arial" w:cs="Arial"/>
                <w:color w:val="000000"/>
              </w:rPr>
              <w:t xml:space="preserve"> date is around 20 -22nd of the month, but can be earlier, for instance in December because of the Christmas break </w:t>
            </w:r>
            <w:r w:rsidRPr="00460DE0">
              <w:rPr>
                <w:rFonts w:ascii="Arial" w:hAnsi="Arial" w:cs="Arial"/>
                <w:color w:val="000000"/>
              </w:rPr>
              <w:lastRenderedPageBreak/>
              <w:t xml:space="preserve">and June to allow more time for </w:t>
            </w:r>
            <w:proofErr w:type="spellStart"/>
            <w:r w:rsidRPr="00460DE0">
              <w:rPr>
                <w:rFonts w:ascii="Arial" w:hAnsi="Arial" w:cs="Arial"/>
                <w:color w:val="000000"/>
              </w:rPr>
              <w:t>year end</w:t>
            </w:r>
            <w:proofErr w:type="spellEnd"/>
            <w:r w:rsidRPr="00460DE0">
              <w:rPr>
                <w:rFonts w:ascii="Arial" w:hAnsi="Arial" w:cs="Arial"/>
                <w:color w:val="000000"/>
              </w:rPr>
              <w:t xml:space="preserve"> reports to be run. </w:t>
            </w:r>
          </w:p>
          <w:p w14:paraId="03560DA4" w14:textId="2A6A2B0E" w:rsidR="00460DE0" w:rsidRDefault="00460DE0" w:rsidP="00460DE0">
            <w:pPr>
              <w:rPr>
                <w:rFonts w:ascii="Arial" w:hAnsi="Arial" w:cs="Arial"/>
                <w:color w:val="000000"/>
              </w:rPr>
            </w:pPr>
          </w:p>
          <w:p w14:paraId="48825BB3" w14:textId="7B5BC3AD" w:rsidR="000C4B3B" w:rsidRDefault="00460DE0" w:rsidP="00460DE0">
            <w:pPr>
              <w:rPr>
                <w:rFonts w:ascii="Arial" w:hAnsi="Arial" w:cs="Arial"/>
                <w:color w:val="000000"/>
              </w:rPr>
            </w:pPr>
            <w:r w:rsidRPr="00460DE0">
              <w:rPr>
                <w:rFonts w:ascii="Arial" w:hAnsi="Arial" w:cs="Arial"/>
                <w:color w:val="000000"/>
              </w:rPr>
              <w:t xml:space="preserve">The schedule programme for 2021/22 can be found </w:t>
            </w:r>
            <w:hyperlink r:id="rId14" w:history="1">
              <w:r w:rsidRPr="00417069">
                <w:rPr>
                  <w:rStyle w:val="Hyperlink"/>
                  <w:rFonts w:ascii="Arial" w:hAnsi="Arial" w:cs="Arial"/>
                </w:rPr>
                <w:t>here</w:t>
              </w:r>
            </w:hyperlink>
            <w:r w:rsidRPr="00460DE0">
              <w:rPr>
                <w:rFonts w:ascii="Arial" w:hAnsi="Arial" w:cs="Arial"/>
                <w:color w:val="000000"/>
              </w:rPr>
              <w:t xml:space="preserve"> and contains some detail about considerations for ensuring FP17s are included on a schedule.</w:t>
            </w:r>
          </w:p>
          <w:p w14:paraId="27CAC4CC" w14:textId="12F47D94" w:rsidR="00417069" w:rsidRPr="003A3C08" w:rsidRDefault="00417069" w:rsidP="00460DE0">
            <w:pPr>
              <w:rPr>
                <w:rFonts w:ascii="Arial" w:hAnsi="Arial" w:cs="Arial"/>
                <w:color w:val="000000"/>
              </w:rPr>
            </w:pPr>
          </w:p>
        </w:tc>
        <w:tc>
          <w:tcPr>
            <w:tcW w:w="1276" w:type="dxa"/>
          </w:tcPr>
          <w:p w14:paraId="168218D1" w14:textId="45B35F42" w:rsidR="000C4B3B" w:rsidRPr="002A3356" w:rsidRDefault="00B53D9B" w:rsidP="004D3FB3">
            <w:pPr>
              <w:rPr>
                <w:rFonts w:ascii="Arial" w:hAnsi="Arial" w:cs="Arial"/>
              </w:rPr>
            </w:pPr>
            <w:r>
              <w:rPr>
                <w:rFonts w:ascii="Arial" w:hAnsi="Arial" w:cs="Arial"/>
              </w:rPr>
              <w:lastRenderedPageBreak/>
              <w:t>1</w:t>
            </w:r>
            <w:r w:rsidR="00166B43">
              <w:rPr>
                <w:rFonts w:ascii="Arial" w:hAnsi="Arial" w:cs="Arial"/>
              </w:rPr>
              <w:t>8</w:t>
            </w:r>
            <w:r>
              <w:rPr>
                <w:rFonts w:ascii="Arial" w:hAnsi="Arial" w:cs="Arial"/>
              </w:rPr>
              <w:t xml:space="preserve"> May 21</w:t>
            </w:r>
          </w:p>
        </w:tc>
      </w:tr>
      <w:tr w:rsidR="004A2C1C" w:rsidRPr="002A3356" w14:paraId="388A473A" w14:textId="77777777" w:rsidTr="00D52883">
        <w:tc>
          <w:tcPr>
            <w:tcW w:w="675" w:type="dxa"/>
          </w:tcPr>
          <w:p w14:paraId="279E188D" w14:textId="60E773E1" w:rsidR="004A2C1C" w:rsidRDefault="004A2C1C" w:rsidP="004D3FB3">
            <w:pPr>
              <w:rPr>
                <w:rFonts w:ascii="Arial" w:hAnsi="Arial" w:cs="Arial"/>
              </w:rPr>
            </w:pPr>
            <w:r>
              <w:rPr>
                <w:rFonts w:ascii="Arial" w:hAnsi="Arial" w:cs="Arial"/>
              </w:rPr>
              <w:t>3.</w:t>
            </w:r>
            <w:r w:rsidR="00B90378">
              <w:rPr>
                <w:rFonts w:ascii="Arial" w:hAnsi="Arial" w:cs="Arial"/>
              </w:rPr>
              <w:t>4</w:t>
            </w:r>
          </w:p>
        </w:tc>
        <w:tc>
          <w:tcPr>
            <w:tcW w:w="1701" w:type="dxa"/>
          </w:tcPr>
          <w:p w14:paraId="77208E45" w14:textId="607B6E6A" w:rsidR="004A2C1C" w:rsidRDefault="004A2C1C" w:rsidP="004D3FB3">
            <w:pPr>
              <w:rPr>
                <w:rFonts w:ascii="Arial" w:hAnsi="Arial" w:cs="Arial"/>
              </w:rPr>
            </w:pPr>
            <w:r>
              <w:rPr>
                <w:rFonts w:ascii="Arial" w:hAnsi="Arial" w:cs="Arial"/>
              </w:rPr>
              <w:t>Reports available to support contract monitoring April to September 2021</w:t>
            </w:r>
          </w:p>
        </w:tc>
        <w:tc>
          <w:tcPr>
            <w:tcW w:w="5812" w:type="dxa"/>
          </w:tcPr>
          <w:p w14:paraId="36FEDDFC" w14:textId="4DC6E992" w:rsidR="004A2C1C" w:rsidRDefault="004A2C1C" w:rsidP="00460DE0">
            <w:pPr>
              <w:rPr>
                <w:rFonts w:ascii="Arial" w:hAnsi="Arial" w:cs="Arial"/>
                <w:color w:val="000000"/>
              </w:rPr>
            </w:pPr>
            <w:r>
              <w:rPr>
                <w:rFonts w:ascii="Arial" w:hAnsi="Arial" w:cs="Arial"/>
                <w:color w:val="000000"/>
              </w:rPr>
              <w:t xml:space="preserve">Contractors will be able to </w:t>
            </w:r>
            <w:r w:rsidRPr="004A2C1C">
              <w:rPr>
                <w:rFonts w:ascii="Arial" w:hAnsi="Arial" w:cs="Arial"/>
                <w:color w:val="000000"/>
              </w:rPr>
              <w:t xml:space="preserve">revert to using the standard reports available </w:t>
            </w:r>
            <w:r>
              <w:rPr>
                <w:rFonts w:ascii="Arial" w:hAnsi="Arial" w:cs="Arial"/>
                <w:color w:val="000000"/>
              </w:rPr>
              <w:t>o</w:t>
            </w:r>
            <w:r w:rsidRPr="004A2C1C">
              <w:rPr>
                <w:rFonts w:ascii="Arial" w:hAnsi="Arial" w:cs="Arial"/>
                <w:color w:val="000000"/>
              </w:rPr>
              <w:t>n Compass</w:t>
            </w:r>
            <w:r>
              <w:rPr>
                <w:rFonts w:ascii="Arial" w:hAnsi="Arial" w:cs="Arial"/>
                <w:color w:val="000000"/>
              </w:rPr>
              <w:t>.</w:t>
            </w:r>
            <w:r w:rsidR="00583A7F">
              <w:rPr>
                <w:rFonts w:ascii="Arial" w:hAnsi="Arial" w:cs="Arial"/>
                <w:color w:val="000000"/>
              </w:rPr>
              <w:t xml:space="preserve"> In addition,</w:t>
            </w:r>
            <w:r>
              <w:rPr>
                <w:rFonts w:ascii="Arial" w:hAnsi="Arial" w:cs="Arial"/>
                <w:color w:val="000000"/>
              </w:rPr>
              <w:t xml:space="preserve"> </w:t>
            </w:r>
            <w:r w:rsidR="00583A7F">
              <w:rPr>
                <w:rFonts w:ascii="Arial" w:hAnsi="Arial" w:cs="Arial"/>
                <w:color w:val="000000"/>
              </w:rPr>
              <w:t>NHSBSA will provide a bespoke report for April to September 2021 which will show activity delivered against the revised contract requirements for the period.</w:t>
            </w:r>
            <w:r>
              <w:rPr>
                <w:rFonts w:ascii="Arial" w:hAnsi="Arial" w:cs="Arial"/>
                <w:color w:val="000000"/>
              </w:rPr>
              <w:t xml:space="preserve"> </w:t>
            </w:r>
          </w:p>
        </w:tc>
        <w:tc>
          <w:tcPr>
            <w:tcW w:w="1276" w:type="dxa"/>
          </w:tcPr>
          <w:p w14:paraId="6A96DC32" w14:textId="0D5A4D68" w:rsidR="004A2C1C" w:rsidRDefault="00B53D9B" w:rsidP="004D3FB3">
            <w:pPr>
              <w:rPr>
                <w:rFonts w:ascii="Arial" w:hAnsi="Arial" w:cs="Arial"/>
              </w:rPr>
            </w:pPr>
            <w:r>
              <w:rPr>
                <w:rFonts w:ascii="Arial" w:hAnsi="Arial" w:cs="Arial"/>
              </w:rPr>
              <w:t>1</w:t>
            </w:r>
            <w:r w:rsidR="00166B43">
              <w:rPr>
                <w:rFonts w:ascii="Arial" w:hAnsi="Arial" w:cs="Arial"/>
              </w:rPr>
              <w:t>8</w:t>
            </w:r>
            <w:r>
              <w:rPr>
                <w:rFonts w:ascii="Arial" w:hAnsi="Arial" w:cs="Arial"/>
              </w:rPr>
              <w:t xml:space="preserve"> May 21</w:t>
            </w:r>
          </w:p>
        </w:tc>
      </w:tr>
    </w:tbl>
    <w:p w14:paraId="07427310" w14:textId="0C7D263B" w:rsidR="00986464" w:rsidRDefault="00986464" w:rsidP="00137EAA"/>
    <w:p w14:paraId="0FD98525" w14:textId="37D056BF" w:rsidR="00280EED" w:rsidRDefault="00280EED" w:rsidP="00280EED">
      <w:pPr>
        <w:pStyle w:val="Heading1"/>
      </w:pPr>
      <w:r>
        <w:t xml:space="preserve">Section </w:t>
      </w:r>
      <w:r w:rsidR="004A2C1C">
        <w:t>4</w:t>
      </w:r>
      <w:r>
        <w:t xml:space="preserve"> – Carry forward calculations</w:t>
      </w:r>
    </w:p>
    <w:tbl>
      <w:tblPr>
        <w:tblStyle w:val="TableGrid"/>
        <w:tblW w:w="9464" w:type="dxa"/>
        <w:tblLook w:val="04A0" w:firstRow="1" w:lastRow="0" w:firstColumn="1" w:lastColumn="0" w:noHBand="0" w:noVBand="1"/>
      </w:tblPr>
      <w:tblGrid>
        <w:gridCol w:w="875"/>
        <w:gridCol w:w="1689"/>
        <w:gridCol w:w="5652"/>
        <w:gridCol w:w="1248"/>
      </w:tblGrid>
      <w:tr w:rsidR="004A2C1C" w:rsidRPr="002A3356" w14:paraId="643E54A6" w14:textId="77777777" w:rsidTr="004A2C1C">
        <w:tc>
          <w:tcPr>
            <w:tcW w:w="875" w:type="dxa"/>
          </w:tcPr>
          <w:p w14:paraId="6A56D576" w14:textId="77777777" w:rsidR="004A2C1C" w:rsidRPr="002A3356" w:rsidRDefault="004A2C1C" w:rsidP="00701791">
            <w:pPr>
              <w:rPr>
                <w:rFonts w:ascii="Arial" w:hAnsi="Arial" w:cs="Arial"/>
                <w:b/>
              </w:rPr>
            </w:pPr>
          </w:p>
        </w:tc>
        <w:tc>
          <w:tcPr>
            <w:tcW w:w="1689" w:type="dxa"/>
          </w:tcPr>
          <w:p w14:paraId="20480D60" w14:textId="77777777" w:rsidR="004A2C1C" w:rsidRPr="002A3356" w:rsidRDefault="004A2C1C" w:rsidP="00701791">
            <w:pPr>
              <w:rPr>
                <w:rFonts w:ascii="Arial" w:hAnsi="Arial" w:cs="Arial"/>
                <w:b/>
              </w:rPr>
            </w:pPr>
            <w:r>
              <w:rPr>
                <w:rFonts w:ascii="Arial" w:hAnsi="Arial" w:cs="Arial"/>
                <w:b/>
              </w:rPr>
              <w:t>Topic</w:t>
            </w:r>
          </w:p>
        </w:tc>
        <w:tc>
          <w:tcPr>
            <w:tcW w:w="5652" w:type="dxa"/>
          </w:tcPr>
          <w:p w14:paraId="0735D8DF" w14:textId="77777777" w:rsidR="004A2C1C" w:rsidRPr="002A3356" w:rsidRDefault="004A2C1C" w:rsidP="00701791">
            <w:pPr>
              <w:rPr>
                <w:rFonts w:ascii="Arial" w:hAnsi="Arial" w:cs="Arial"/>
                <w:b/>
              </w:rPr>
            </w:pPr>
            <w:r>
              <w:rPr>
                <w:rFonts w:ascii="Arial" w:hAnsi="Arial" w:cs="Arial"/>
                <w:b/>
              </w:rPr>
              <w:t>Guidance</w:t>
            </w:r>
          </w:p>
        </w:tc>
        <w:tc>
          <w:tcPr>
            <w:tcW w:w="1248" w:type="dxa"/>
          </w:tcPr>
          <w:p w14:paraId="37CD90F2" w14:textId="77777777" w:rsidR="004A2C1C" w:rsidRPr="002A3356" w:rsidRDefault="004A2C1C" w:rsidP="00701791">
            <w:pPr>
              <w:rPr>
                <w:rFonts w:ascii="Arial" w:hAnsi="Arial" w:cs="Arial"/>
                <w:b/>
              </w:rPr>
            </w:pPr>
            <w:r w:rsidRPr="002A3356">
              <w:rPr>
                <w:rFonts w:ascii="Arial" w:hAnsi="Arial" w:cs="Arial"/>
                <w:b/>
              </w:rPr>
              <w:t>Date</w:t>
            </w:r>
            <w:r>
              <w:rPr>
                <w:rFonts w:ascii="Arial" w:hAnsi="Arial" w:cs="Arial"/>
                <w:b/>
              </w:rPr>
              <w:t xml:space="preserve"> updated</w:t>
            </w:r>
          </w:p>
        </w:tc>
      </w:tr>
      <w:tr w:rsidR="004A2C1C" w:rsidRPr="002A3356" w14:paraId="04708CB7" w14:textId="77777777" w:rsidTr="004A2C1C">
        <w:tc>
          <w:tcPr>
            <w:tcW w:w="875" w:type="dxa"/>
          </w:tcPr>
          <w:p w14:paraId="16D24E78" w14:textId="3F82D520" w:rsidR="004A2C1C" w:rsidRPr="004A2C1C" w:rsidRDefault="004A2C1C" w:rsidP="00701791">
            <w:pPr>
              <w:rPr>
                <w:rFonts w:ascii="Arial" w:hAnsi="Arial" w:cs="Arial"/>
                <w:bCs/>
              </w:rPr>
            </w:pPr>
            <w:r w:rsidRPr="004A2C1C">
              <w:rPr>
                <w:rFonts w:ascii="Arial" w:hAnsi="Arial" w:cs="Arial"/>
                <w:bCs/>
              </w:rPr>
              <w:t>4.1</w:t>
            </w:r>
          </w:p>
        </w:tc>
        <w:tc>
          <w:tcPr>
            <w:tcW w:w="1689" w:type="dxa"/>
          </w:tcPr>
          <w:p w14:paraId="1D1919AD" w14:textId="6A8C2176" w:rsidR="004A2C1C" w:rsidRDefault="004A2C1C" w:rsidP="00701791">
            <w:pPr>
              <w:rPr>
                <w:rFonts w:ascii="Arial" w:hAnsi="Arial" w:cs="Arial"/>
                <w:b/>
              </w:rPr>
            </w:pPr>
            <w:r w:rsidRPr="00C74EDF">
              <w:rPr>
                <w:rFonts w:ascii="Arial" w:hAnsi="Arial" w:cs="Arial"/>
              </w:rPr>
              <w:t>Compass reporting of carry forward</w:t>
            </w:r>
            <w:r>
              <w:rPr>
                <w:rFonts w:ascii="Arial" w:hAnsi="Arial" w:cs="Arial"/>
              </w:rPr>
              <w:t xml:space="preserve"> in 2021/22</w:t>
            </w:r>
          </w:p>
        </w:tc>
        <w:tc>
          <w:tcPr>
            <w:tcW w:w="5652" w:type="dxa"/>
          </w:tcPr>
          <w:p w14:paraId="199F8163" w14:textId="77777777" w:rsidR="004A2C1C" w:rsidRPr="004A2C1C" w:rsidRDefault="004A2C1C" w:rsidP="004A2C1C">
            <w:pPr>
              <w:rPr>
                <w:rFonts w:ascii="Arial" w:hAnsi="Arial" w:cs="Arial"/>
                <w:bCs/>
              </w:rPr>
            </w:pPr>
            <w:r w:rsidRPr="004A2C1C">
              <w:rPr>
                <w:rFonts w:ascii="Arial" w:hAnsi="Arial" w:cs="Arial"/>
                <w:bCs/>
              </w:rPr>
              <w:t xml:space="preserve">Where a contractor has taken their carry forward into 2021/22 Compass this will be reported on Compass when the year-end reconciliation process for 2020/21 is complete. </w:t>
            </w:r>
          </w:p>
          <w:p w14:paraId="17336DA3" w14:textId="77777777" w:rsidR="004A2C1C" w:rsidRPr="004A2C1C" w:rsidRDefault="004A2C1C" w:rsidP="004A2C1C">
            <w:pPr>
              <w:rPr>
                <w:rFonts w:ascii="Arial" w:hAnsi="Arial" w:cs="Arial"/>
                <w:bCs/>
              </w:rPr>
            </w:pPr>
          </w:p>
          <w:p w14:paraId="4C8633B3" w14:textId="1AE2CDB8" w:rsidR="004A2C1C" w:rsidRDefault="004A2C1C" w:rsidP="004A2C1C">
            <w:pPr>
              <w:rPr>
                <w:rFonts w:ascii="Arial" w:hAnsi="Arial" w:cs="Arial"/>
                <w:bCs/>
              </w:rPr>
            </w:pPr>
            <w:r w:rsidRPr="004A2C1C">
              <w:rPr>
                <w:rFonts w:ascii="Arial" w:hAnsi="Arial" w:cs="Arial"/>
                <w:bCs/>
              </w:rPr>
              <w:t>If there is any carry forward from 2020/21 this will be combined with the carry forward from 2019/21 to provide a net carry forward figure for 2021/22.</w:t>
            </w:r>
          </w:p>
          <w:p w14:paraId="09FAD4D4" w14:textId="76C37957" w:rsidR="00B53D9B" w:rsidRDefault="00B53D9B" w:rsidP="004A2C1C">
            <w:pPr>
              <w:rPr>
                <w:rFonts w:ascii="Arial" w:hAnsi="Arial" w:cs="Arial"/>
                <w:bCs/>
              </w:rPr>
            </w:pPr>
          </w:p>
          <w:p w14:paraId="441304E1" w14:textId="3FF59455" w:rsidR="00B53D9B" w:rsidRDefault="00B53D9B" w:rsidP="004A2C1C">
            <w:pPr>
              <w:rPr>
                <w:rFonts w:ascii="Arial" w:hAnsi="Arial" w:cs="Arial"/>
                <w:bCs/>
              </w:rPr>
            </w:pPr>
            <w:r w:rsidRPr="00B53D9B">
              <w:rPr>
                <w:rFonts w:ascii="Arial" w:hAnsi="Arial" w:cs="Arial"/>
                <w:bCs/>
              </w:rPr>
              <w:t xml:space="preserve">As the way in which carry forward is handled is to be agreed between </w:t>
            </w:r>
            <w:r>
              <w:rPr>
                <w:rFonts w:ascii="Arial" w:hAnsi="Arial" w:cs="Arial"/>
                <w:bCs/>
              </w:rPr>
              <w:t>the local commissioner a</w:t>
            </w:r>
            <w:r w:rsidRPr="00B53D9B">
              <w:rPr>
                <w:rFonts w:ascii="Arial" w:hAnsi="Arial" w:cs="Arial"/>
                <w:bCs/>
              </w:rPr>
              <w:t xml:space="preserve">nd the contractor, </w:t>
            </w:r>
            <w:r>
              <w:rPr>
                <w:rFonts w:ascii="Arial" w:hAnsi="Arial" w:cs="Arial"/>
                <w:bCs/>
              </w:rPr>
              <w:t xml:space="preserve">there is </w:t>
            </w:r>
            <w:r w:rsidRPr="00B53D9B">
              <w:rPr>
                <w:rFonts w:ascii="Arial" w:hAnsi="Arial" w:cs="Arial"/>
                <w:bCs/>
              </w:rPr>
              <w:t>flexibility in order that you can take into account the local situation, including the impact that a carry forward from both years may have on access.</w:t>
            </w:r>
          </w:p>
          <w:p w14:paraId="66FAD1A5" w14:textId="4290EAA2" w:rsidR="004A2C1C" w:rsidRDefault="004A2C1C" w:rsidP="004A2C1C">
            <w:pPr>
              <w:rPr>
                <w:rFonts w:ascii="Arial" w:hAnsi="Arial" w:cs="Arial"/>
                <w:b/>
              </w:rPr>
            </w:pPr>
          </w:p>
        </w:tc>
        <w:tc>
          <w:tcPr>
            <w:tcW w:w="1248" w:type="dxa"/>
          </w:tcPr>
          <w:p w14:paraId="3F4991F0" w14:textId="5C584DDF" w:rsidR="004A2C1C" w:rsidRPr="004A2C1C" w:rsidRDefault="00B53D9B" w:rsidP="00701791">
            <w:pPr>
              <w:rPr>
                <w:rFonts w:ascii="Arial" w:hAnsi="Arial" w:cs="Arial"/>
                <w:bCs/>
              </w:rPr>
            </w:pPr>
            <w:r>
              <w:rPr>
                <w:rFonts w:ascii="Arial" w:hAnsi="Arial" w:cs="Arial"/>
                <w:bCs/>
              </w:rPr>
              <w:t>1</w:t>
            </w:r>
            <w:r w:rsidR="00166B43">
              <w:rPr>
                <w:rFonts w:ascii="Arial" w:hAnsi="Arial" w:cs="Arial"/>
                <w:bCs/>
              </w:rPr>
              <w:t>8</w:t>
            </w:r>
            <w:r>
              <w:rPr>
                <w:rFonts w:ascii="Arial" w:hAnsi="Arial" w:cs="Arial"/>
                <w:bCs/>
              </w:rPr>
              <w:t xml:space="preserve"> May 21</w:t>
            </w:r>
          </w:p>
        </w:tc>
      </w:tr>
      <w:tr w:rsidR="004A2C1C" w:rsidRPr="002A3356" w14:paraId="1C64D2C2" w14:textId="77777777" w:rsidTr="004A2C1C">
        <w:tc>
          <w:tcPr>
            <w:tcW w:w="875" w:type="dxa"/>
          </w:tcPr>
          <w:p w14:paraId="3A354ED9" w14:textId="2DE5ACE4" w:rsidR="004A2C1C" w:rsidRPr="004A2C1C" w:rsidRDefault="004A2C1C" w:rsidP="00701791">
            <w:pPr>
              <w:rPr>
                <w:rFonts w:ascii="Arial" w:hAnsi="Arial" w:cs="Arial"/>
                <w:bCs/>
              </w:rPr>
            </w:pPr>
            <w:r>
              <w:rPr>
                <w:rFonts w:ascii="Arial" w:hAnsi="Arial" w:cs="Arial"/>
                <w:bCs/>
              </w:rPr>
              <w:t>4.2</w:t>
            </w:r>
          </w:p>
        </w:tc>
        <w:tc>
          <w:tcPr>
            <w:tcW w:w="1689" w:type="dxa"/>
          </w:tcPr>
          <w:p w14:paraId="2A1EB499" w14:textId="1C44B115" w:rsidR="004A2C1C" w:rsidRPr="00C74EDF" w:rsidRDefault="004A2C1C" w:rsidP="00701791">
            <w:pPr>
              <w:rPr>
                <w:rFonts w:ascii="Arial" w:hAnsi="Arial" w:cs="Arial"/>
              </w:rPr>
            </w:pPr>
            <w:r>
              <w:rPr>
                <w:rFonts w:ascii="Arial" w:hAnsi="Arial" w:cs="Arial"/>
              </w:rPr>
              <w:t>Management of carry forward in 2021/22</w:t>
            </w:r>
            <w:r w:rsidR="00B53D9B">
              <w:rPr>
                <w:rFonts w:ascii="Arial" w:hAnsi="Arial" w:cs="Arial"/>
              </w:rPr>
              <w:t xml:space="preserve"> – over delivery </w:t>
            </w:r>
          </w:p>
        </w:tc>
        <w:tc>
          <w:tcPr>
            <w:tcW w:w="5652" w:type="dxa"/>
          </w:tcPr>
          <w:p w14:paraId="119BCA70" w14:textId="4C83267A" w:rsidR="004A2C1C" w:rsidRPr="004A2C1C" w:rsidRDefault="004A2C1C" w:rsidP="004A2C1C">
            <w:pPr>
              <w:rPr>
                <w:rFonts w:ascii="Arial" w:hAnsi="Arial" w:cs="Arial"/>
                <w:bCs/>
              </w:rPr>
            </w:pPr>
            <w:r w:rsidRPr="004A2C1C">
              <w:rPr>
                <w:rFonts w:ascii="Arial" w:hAnsi="Arial" w:cs="Arial"/>
                <w:bCs/>
              </w:rPr>
              <w:t xml:space="preserve">Where there is a carry forward position </w:t>
            </w:r>
            <w:r w:rsidR="00B53D9B">
              <w:rPr>
                <w:rFonts w:ascii="Arial" w:hAnsi="Arial" w:cs="Arial"/>
                <w:bCs/>
              </w:rPr>
              <w:t>of over</w:t>
            </w:r>
            <w:r w:rsidR="004C0F3C">
              <w:rPr>
                <w:rFonts w:ascii="Arial" w:hAnsi="Arial" w:cs="Arial"/>
                <w:bCs/>
              </w:rPr>
              <w:t xml:space="preserve"> </w:t>
            </w:r>
            <w:r w:rsidR="00B53D9B">
              <w:rPr>
                <w:rFonts w:ascii="Arial" w:hAnsi="Arial" w:cs="Arial"/>
                <w:bCs/>
              </w:rPr>
              <w:t xml:space="preserve">delivery </w:t>
            </w:r>
            <w:r w:rsidRPr="004A2C1C">
              <w:rPr>
                <w:rFonts w:ascii="Arial" w:hAnsi="Arial" w:cs="Arial"/>
                <w:bCs/>
              </w:rPr>
              <w:t>in</w:t>
            </w:r>
            <w:ins w:id="0" w:author="Simmonds Helen" w:date="2021-05-22T08:41:00Z">
              <w:r w:rsidR="004C0F3C">
                <w:rPr>
                  <w:rFonts w:ascii="Arial" w:hAnsi="Arial" w:cs="Arial"/>
                  <w:bCs/>
                </w:rPr>
                <w:t>to</w:t>
              </w:r>
            </w:ins>
            <w:r w:rsidRPr="004A2C1C">
              <w:rPr>
                <w:rFonts w:ascii="Arial" w:hAnsi="Arial" w:cs="Arial"/>
                <w:bCs/>
              </w:rPr>
              <w:t xml:space="preserve"> 2021/22 this will be managed in the period 1 April to 30 September 2021. This means your six-month target and your minimum 60% level will be reduced for the carry forward from 2020/21 and/or 2019/20.</w:t>
            </w:r>
          </w:p>
          <w:p w14:paraId="20B1E150" w14:textId="77777777" w:rsidR="004A2C1C" w:rsidRPr="004A2C1C" w:rsidRDefault="004A2C1C" w:rsidP="004A2C1C">
            <w:pPr>
              <w:rPr>
                <w:rFonts w:ascii="Arial" w:hAnsi="Arial" w:cs="Arial"/>
                <w:bCs/>
              </w:rPr>
            </w:pPr>
          </w:p>
          <w:p w14:paraId="631D7D7F" w14:textId="77777777" w:rsidR="004A2C1C" w:rsidRPr="004A2C1C" w:rsidRDefault="004A2C1C" w:rsidP="004A2C1C">
            <w:pPr>
              <w:rPr>
                <w:rFonts w:ascii="Arial" w:hAnsi="Arial" w:cs="Arial"/>
                <w:bCs/>
              </w:rPr>
            </w:pPr>
            <w:r w:rsidRPr="004A2C1C">
              <w:rPr>
                <w:rFonts w:ascii="Arial" w:hAnsi="Arial" w:cs="Arial"/>
                <w:bCs/>
              </w:rPr>
              <w:t xml:space="preserve">For example, if your annual contract is for 12,000 UDAs, your contract activity for this period is 6,000 UDAs.  60% of this is 3,600 UDAs.  Where there is a carry forward of -200 UDAs your activity requirement will be reduced to 3,200. </w:t>
            </w:r>
          </w:p>
          <w:p w14:paraId="7D645D41" w14:textId="77777777" w:rsidR="004A2C1C" w:rsidRPr="004A2C1C" w:rsidRDefault="004A2C1C" w:rsidP="004A2C1C">
            <w:pPr>
              <w:rPr>
                <w:rFonts w:ascii="Arial" w:hAnsi="Arial" w:cs="Arial"/>
                <w:bCs/>
              </w:rPr>
            </w:pPr>
          </w:p>
          <w:p w14:paraId="78F005DB" w14:textId="77777777" w:rsidR="004A2C1C" w:rsidRDefault="004A2C1C" w:rsidP="004A2C1C">
            <w:pPr>
              <w:rPr>
                <w:rFonts w:ascii="Arial" w:hAnsi="Arial" w:cs="Arial"/>
                <w:bCs/>
              </w:rPr>
            </w:pPr>
            <w:r w:rsidRPr="004A2C1C">
              <w:rPr>
                <w:rFonts w:ascii="Arial" w:hAnsi="Arial" w:cs="Arial"/>
                <w:bCs/>
              </w:rPr>
              <w:t>Details for the final two quarters and how the full year reconciliation will take place are yet to be agreed but will be dependent upon developments in the COVID-19 situation.</w:t>
            </w:r>
          </w:p>
          <w:p w14:paraId="77031C48" w14:textId="6178F8DC" w:rsidR="004A2C1C" w:rsidRPr="004A2C1C" w:rsidRDefault="004A2C1C" w:rsidP="004A2C1C">
            <w:pPr>
              <w:rPr>
                <w:rFonts w:ascii="Arial" w:hAnsi="Arial" w:cs="Arial"/>
                <w:bCs/>
              </w:rPr>
            </w:pPr>
          </w:p>
        </w:tc>
        <w:tc>
          <w:tcPr>
            <w:tcW w:w="1248" w:type="dxa"/>
          </w:tcPr>
          <w:p w14:paraId="4D60FA08" w14:textId="77C8E520" w:rsidR="004A2C1C" w:rsidRPr="004A2C1C" w:rsidRDefault="00B53D9B" w:rsidP="00701791">
            <w:pPr>
              <w:rPr>
                <w:rFonts w:ascii="Arial" w:hAnsi="Arial" w:cs="Arial"/>
                <w:bCs/>
              </w:rPr>
            </w:pPr>
            <w:r>
              <w:rPr>
                <w:rFonts w:ascii="Arial" w:hAnsi="Arial" w:cs="Arial"/>
                <w:bCs/>
              </w:rPr>
              <w:t>1</w:t>
            </w:r>
            <w:r w:rsidR="00166B43">
              <w:rPr>
                <w:rFonts w:ascii="Arial" w:hAnsi="Arial" w:cs="Arial"/>
                <w:bCs/>
              </w:rPr>
              <w:t>8</w:t>
            </w:r>
            <w:r>
              <w:rPr>
                <w:rFonts w:ascii="Arial" w:hAnsi="Arial" w:cs="Arial"/>
                <w:bCs/>
              </w:rPr>
              <w:t xml:space="preserve"> May 21</w:t>
            </w:r>
          </w:p>
        </w:tc>
      </w:tr>
      <w:tr w:rsidR="005A74FE" w:rsidRPr="002A3356" w14:paraId="0581057A" w14:textId="77777777" w:rsidTr="004A2C1C">
        <w:tc>
          <w:tcPr>
            <w:tcW w:w="875" w:type="dxa"/>
          </w:tcPr>
          <w:p w14:paraId="6EB839E6" w14:textId="38D26F2A" w:rsidR="005A74FE" w:rsidRPr="005A74FE" w:rsidRDefault="005A74FE" w:rsidP="00701791">
            <w:pPr>
              <w:rPr>
                <w:rFonts w:ascii="Arial" w:hAnsi="Arial" w:cs="Arial"/>
                <w:bCs/>
                <w:color w:val="8DB3E2" w:themeColor="text2" w:themeTint="66"/>
              </w:rPr>
            </w:pPr>
            <w:r w:rsidRPr="005A74FE">
              <w:rPr>
                <w:rFonts w:ascii="Arial" w:hAnsi="Arial" w:cs="Arial"/>
                <w:bCs/>
                <w:color w:val="8DB3E2" w:themeColor="text2" w:themeTint="66"/>
              </w:rPr>
              <w:lastRenderedPageBreak/>
              <w:t>4.3</w:t>
            </w:r>
          </w:p>
        </w:tc>
        <w:tc>
          <w:tcPr>
            <w:tcW w:w="1689" w:type="dxa"/>
          </w:tcPr>
          <w:p w14:paraId="2C92306E" w14:textId="5B3FB0FB" w:rsidR="005A74FE" w:rsidRPr="005A74FE" w:rsidRDefault="005A74FE" w:rsidP="00701791">
            <w:pPr>
              <w:rPr>
                <w:rFonts w:ascii="Arial" w:hAnsi="Arial" w:cs="Arial"/>
                <w:color w:val="8DB3E2" w:themeColor="text2" w:themeTint="66"/>
              </w:rPr>
            </w:pPr>
            <w:r w:rsidRPr="005A74FE">
              <w:rPr>
                <w:rFonts w:ascii="Arial" w:hAnsi="Arial" w:cs="Arial"/>
                <w:color w:val="8DB3E2" w:themeColor="text2" w:themeTint="66"/>
              </w:rPr>
              <w:t>Management of carry forward in 2021/22 – under delivery</w:t>
            </w:r>
          </w:p>
        </w:tc>
        <w:tc>
          <w:tcPr>
            <w:tcW w:w="5652" w:type="dxa"/>
          </w:tcPr>
          <w:p w14:paraId="4B2286D2" w14:textId="77777777" w:rsidR="005A74FE" w:rsidRPr="005A74FE" w:rsidRDefault="005A74FE" w:rsidP="005A74FE">
            <w:pPr>
              <w:rPr>
                <w:rFonts w:ascii="Arial" w:hAnsi="Arial" w:cs="Arial"/>
                <w:bCs/>
                <w:color w:val="8DB3E2" w:themeColor="text2" w:themeTint="66"/>
              </w:rPr>
            </w:pPr>
            <w:r w:rsidRPr="005A74FE">
              <w:rPr>
                <w:rFonts w:ascii="Arial" w:hAnsi="Arial" w:cs="Arial"/>
                <w:bCs/>
                <w:color w:val="8DB3E2" w:themeColor="text2" w:themeTint="66"/>
              </w:rPr>
              <w:t xml:space="preserve">Where there is a carry forward position of under delivery into 2021/22 this will need to be completed within the first 90 days, unless agreed otherwise. The carry forward activity will be at normal rates i.e. 1 UDA for 1 UDA and not at the enhanced rated used to calculate the April to September activity. </w:t>
            </w:r>
          </w:p>
          <w:p w14:paraId="069AF33F" w14:textId="77777777" w:rsidR="005A74FE" w:rsidRPr="005A74FE" w:rsidRDefault="005A74FE" w:rsidP="005A74FE">
            <w:pPr>
              <w:rPr>
                <w:rFonts w:ascii="Arial" w:hAnsi="Arial" w:cs="Arial"/>
                <w:bCs/>
                <w:color w:val="8DB3E2" w:themeColor="text2" w:themeTint="66"/>
              </w:rPr>
            </w:pPr>
          </w:p>
          <w:p w14:paraId="017259E9" w14:textId="77777777" w:rsidR="005A74FE" w:rsidRPr="005A74FE" w:rsidRDefault="005A74FE" w:rsidP="005A74FE">
            <w:pPr>
              <w:rPr>
                <w:rFonts w:ascii="Arial" w:hAnsi="Arial" w:cs="Arial"/>
                <w:bCs/>
                <w:color w:val="8DB3E2" w:themeColor="text2" w:themeTint="66"/>
              </w:rPr>
            </w:pPr>
            <w:r w:rsidRPr="005A74FE">
              <w:rPr>
                <w:rFonts w:ascii="Arial" w:hAnsi="Arial" w:cs="Arial"/>
                <w:bCs/>
                <w:color w:val="8DB3E2" w:themeColor="text2" w:themeTint="66"/>
              </w:rPr>
              <w:t xml:space="preserve">For example, if your annual contract is for 12,000 UDAs, your contract activity for this period is 6,000 UDAs.  60% of this is 3,600 UDAs.  Where there is a carry forward of 200 UDAs you will need to deliver a minimum of 3,800 UDAs for this period.  </w:t>
            </w:r>
          </w:p>
          <w:p w14:paraId="1AEFDE98" w14:textId="77777777" w:rsidR="005A74FE" w:rsidRPr="005A74FE" w:rsidRDefault="005A74FE" w:rsidP="005A74FE">
            <w:pPr>
              <w:rPr>
                <w:rFonts w:ascii="Arial" w:hAnsi="Arial" w:cs="Arial"/>
                <w:bCs/>
                <w:color w:val="8DB3E2" w:themeColor="text2" w:themeTint="66"/>
              </w:rPr>
            </w:pPr>
          </w:p>
          <w:p w14:paraId="7F58B9CF" w14:textId="7F3B215E" w:rsidR="005A74FE" w:rsidRPr="005A74FE" w:rsidRDefault="005A74FE" w:rsidP="005A74FE">
            <w:pPr>
              <w:rPr>
                <w:rFonts w:ascii="Arial" w:hAnsi="Arial" w:cs="Arial"/>
                <w:bCs/>
                <w:color w:val="8DB3E2" w:themeColor="text2" w:themeTint="66"/>
              </w:rPr>
            </w:pPr>
            <w:r w:rsidRPr="005A74FE">
              <w:rPr>
                <w:rFonts w:ascii="Arial" w:hAnsi="Arial" w:cs="Arial"/>
                <w:bCs/>
                <w:color w:val="8DB3E2" w:themeColor="text2" w:themeTint="66"/>
              </w:rPr>
              <w:t>Details for the final two quarters and how the full year reconciliation will take place are yet to be agreed but will be dependent upon developments in the COVID-19 situation.</w:t>
            </w:r>
          </w:p>
        </w:tc>
        <w:tc>
          <w:tcPr>
            <w:tcW w:w="1248" w:type="dxa"/>
          </w:tcPr>
          <w:p w14:paraId="09DD2FD7" w14:textId="57BDF0EB" w:rsidR="005A74FE" w:rsidRPr="005A74FE" w:rsidRDefault="005A74FE" w:rsidP="00701791">
            <w:pPr>
              <w:rPr>
                <w:rFonts w:ascii="Arial" w:hAnsi="Arial" w:cs="Arial"/>
                <w:bCs/>
                <w:color w:val="8DB3E2" w:themeColor="text2" w:themeTint="66"/>
              </w:rPr>
            </w:pPr>
            <w:r w:rsidRPr="005A74FE">
              <w:rPr>
                <w:rFonts w:ascii="Arial" w:hAnsi="Arial" w:cs="Arial"/>
                <w:bCs/>
                <w:color w:val="8DB3E2" w:themeColor="text2" w:themeTint="66"/>
              </w:rPr>
              <w:t>27 May 21</w:t>
            </w:r>
          </w:p>
        </w:tc>
      </w:tr>
    </w:tbl>
    <w:p w14:paraId="236597E9" w14:textId="77777777" w:rsidR="005A74FE" w:rsidRDefault="005A74FE">
      <w:pPr>
        <w:rPr>
          <w:rFonts w:ascii="Arial" w:hAnsi="Arial" w:cs="Arial"/>
        </w:rPr>
      </w:pPr>
    </w:p>
    <w:p w14:paraId="1B1E10D2" w14:textId="1A7C08AD" w:rsidR="000C4B3B" w:rsidRPr="000C4B3B" w:rsidRDefault="000C4B3B">
      <w:pPr>
        <w:rPr>
          <w:rFonts w:ascii="Arial" w:hAnsi="Arial" w:cs="Arial"/>
        </w:rPr>
      </w:pPr>
      <w:r>
        <w:rPr>
          <w:rFonts w:ascii="Arial" w:hAnsi="Arial" w:cs="Arial"/>
        </w:rPr>
        <w:t>Regular updates to th</w:t>
      </w:r>
      <w:r w:rsidR="002B3405">
        <w:rPr>
          <w:rFonts w:ascii="Arial" w:hAnsi="Arial" w:cs="Arial"/>
        </w:rPr>
        <w:t>is guidance document</w:t>
      </w:r>
      <w:r>
        <w:rPr>
          <w:rFonts w:ascii="Arial" w:hAnsi="Arial" w:cs="Arial"/>
        </w:rPr>
        <w:t xml:space="preserve"> will be made over the coming weeks</w:t>
      </w:r>
      <w:r w:rsidR="002B3405">
        <w:rPr>
          <w:rFonts w:ascii="Arial" w:hAnsi="Arial" w:cs="Arial"/>
        </w:rPr>
        <w:t>.</w:t>
      </w:r>
      <w:r>
        <w:rPr>
          <w:rFonts w:ascii="Arial" w:hAnsi="Arial" w:cs="Arial"/>
        </w:rPr>
        <w:t xml:space="preserve"> </w:t>
      </w:r>
      <w:r w:rsidR="002B3405">
        <w:rPr>
          <w:rFonts w:ascii="Arial" w:hAnsi="Arial" w:cs="Arial"/>
        </w:rPr>
        <w:t>S</w:t>
      </w:r>
      <w:r w:rsidRPr="003A3C08">
        <w:rPr>
          <w:rFonts w:ascii="Arial" w:hAnsi="Arial" w:cs="Arial"/>
        </w:rPr>
        <w:t>pecific queries can</w:t>
      </w:r>
      <w:r>
        <w:rPr>
          <w:rFonts w:ascii="Arial" w:hAnsi="Arial" w:cs="Arial"/>
        </w:rPr>
        <w:t xml:space="preserve"> continue</w:t>
      </w:r>
      <w:r w:rsidRPr="003A3C08">
        <w:rPr>
          <w:rFonts w:ascii="Arial" w:hAnsi="Arial" w:cs="Arial"/>
        </w:rPr>
        <w:t xml:space="preserve"> be raised via</w:t>
      </w:r>
      <w:r w:rsidR="00986464">
        <w:rPr>
          <w:rFonts w:ascii="Arial" w:hAnsi="Arial" w:cs="Arial"/>
        </w:rPr>
        <w:t xml:space="preserve"> PCC</w:t>
      </w:r>
      <w:r w:rsidR="002B3405">
        <w:rPr>
          <w:rFonts w:ascii="Arial" w:hAnsi="Arial" w:cs="Arial"/>
        </w:rPr>
        <w:t>’s</w:t>
      </w:r>
      <w:r w:rsidRPr="003A3C08">
        <w:rPr>
          <w:rFonts w:ascii="Arial" w:hAnsi="Arial" w:cs="Arial"/>
        </w:rPr>
        <w:t xml:space="preserve"> dedicated helpdesk </w:t>
      </w:r>
      <w:r w:rsidR="002B3405">
        <w:rPr>
          <w:rFonts w:ascii="Arial" w:hAnsi="Arial" w:cs="Arial"/>
        </w:rPr>
        <w:t xml:space="preserve">at </w:t>
      </w:r>
      <w:hyperlink r:id="rId15" w:history="1">
        <w:r w:rsidRPr="003A3C08">
          <w:rPr>
            <w:rStyle w:val="Hyperlink"/>
            <w:rFonts w:ascii="Arial" w:hAnsi="Arial" w:cs="Arial"/>
          </w:rPr>
          <w:t>yearend@pcc-cic.org.uk</w:t>
        </w:r>
      </w:hyperlink>
      <w:r w:rsidR="002B3405">
        <w:rPr>
          <w:rStyle w:val="Hyperlink"/>
          <w:rFonts w:ascii="Arial" w:hAnsi="Arial" w:cs="Arial"/>
        </w:rPr>
        <w:t xml:space="preserve">. </w:t>
      </w:r>
    </w:p>
    <w:sectPr w:rsidR="000C4B3B" w:rsidRPr="000C4B3B" w:rsidSect="00EE00CE">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46986" w14:textId="77777777" w:rsidR="00F82E22" w:rsidRDefault="00F82E22" w:rsidP="000C4B3B">
      <w:pPr>
        <w:spacing w:after="0" w:line="240" w:lineRule="auto"/>
      </w:pPr>
      <w:r>
        <w:separator/>
      </w:r>
    </w:p>
  </w:endnote>
  <w:endnote w:type="continuationSeparator" w:id="0">
    <w:p w14:paraId="07812791" w14:textId="77777777" w:rsidR="00F82E22" w:rsidRDefault="00F82E22" w:rsidP="000C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279792"/>
      <w:docPartObj>
        <w:docPartGallery w:val="Page Numbers (Bottom of Page)"/>
        <w:docPartUnique/>
      </w:docPartObj>
    </w:sdtPr>
    <w:sdtEndPr>
      <w:rPr>
        <w:rFonts w:ascii="Arial" w:hAnsi="Arial" w:cs="Arial"/>
        <w:noProof/>
        <w:sz w:val="20"/>
        <w:szCs w:val="20"/>
      </w:rPr>
    </w:sdtEndPr>
    <w:sdtContent>
      <w:p w14:paraId="7FAB140C" w14:textId="77777777" w:rsidR="000C4B3B" w:rsidRPr="000C4B3B" w:rsidRDefault="000C4B3B">
        <w:pPr>
          <w:pStyle w:val="Footer"/>
          <w:jc w:val="center"/>
          <w:rPr>
            <w:rFonts w:ascii="Arial" w:hAnsi="Arial" w:cs="Arial"/>
            <w:sz w:val="20"/>
            <w:szCs w:val="20"/>
          </w:rPr>
        </w:pPr>
        <w:r w:rsidRPr="000C4B3B">
          <w:rPr>
            <w:rFonts w:ascii="Arial" w:hAnsi="Arial" w:cs="Arial"/>
            <w:sz w:val="20"/>
            <w:szCs w:val="20"/>
          </w:rPr>
          <w:t xml:space="preserve">Page </w:t>
        </w:r>
        <w:r w:rsidRPr="000C4B3B">
          <w:rPr>
            <w:rFonts w:ascii="Arial" w:hAnsi="Arial" w:cs="Arial"/>
            <w:sz w:val="20"/>
            <w:szCs w:val="20"/>
          </w:rPr>
          <w:fldChar w:fldCharType="begin"/>
        </w:r>
        <w:r w:rsidRPr="000C4B3B">
          <w:rPr>
            <w:rFonts w:ascii="Arial" w:hAnsi="Arial" w:cs="Arial"/>
            <w:sz w:val="20"/>
            <w:szCs w:val="20"/>
          </w:rPr>
          <w:instrText xml:space="preserve"> PAGE   \* MERGEFORMAT </w:instrText>
        </w:r>
        <w:r w:rsidRPr="000C4B3B">
          <w:rPr>
            <w:rFonts w:ascii="Arial" w:hAnsi="Arial" w:cs="Arial"/>
            <w:sz w:val="20"/>
            <w:szCs w:val="20"/>
          </w:rPr>
          <w:fldChar w:fldCharType="separate"/>
        </w:r>
        <w:r w:rsidR="006C3243">
          <w:rPr>
            <w:rFonts w:ascii="Arial" w:hAnsi="Arial" w:cs="Arial"/>
            <w:noProof/>
            <w:sz w:val="20"/>
            <w:szCs w:val="20"/>
          </w:rPr>
          <w:t>10</w:t>
        </w:r>
        <w:r w:rsidRPr="000C4B3B">
          <w:rPr>
            <w:rFonts w:ascii="Arial" w:hAnsi="Arial" w:cs="Arial"/>
            <w:noProof/>
            <w:sz w:val="20"/>
            <w:szCs w:val="20"/>
          </w:rPr>
          <w:fldChar w:fldCharType="end"/>
        </w:r>
      </w:p>
    </w:sdtContent>
  </w:sdt>
  <w:p w14:paraId="612D04DF" w14:textId="77777777" w:rsidR="000C4B3B" w:rsidRDefault="000C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697E" w14:textId="77777777" w:rsidR="00F82E22" w:rsidRDefault="00F82E22" w:rsidP="000C4B3B">
      <w:pPr>
        <w:spacing w:after="0" w:line="240" w:lineRule="auto"/>
      </w:pPr>
      <w:r>
        <w:separator/>
      </w:r>
    </w:p>
  </w:footnote>
  <w:footnote w:type="continuationSeparator" w:id="0">
    <w:p w14:paraId="78B65E69" w14:textId="77777777" w:rsidR="00F82E22" w:rsidRDefault="00F82E22" w:rsidP="000C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90CD77FC5FC44A7196B8EE3622F422B7"/>
      </w:placeholder>
      <w:temporary/>
      <w:showingPlcHdr/>
    </w:sdtPr>
    <w:sdtEndPr/>
    <w:sdtContent>
      <w:p w14:paraId="622F3A0E" w14:textId="77777777" w:rsidR="002211D9" w:rsidRDefault="002211D9">
        <w:pPr>
          <w:pStyle w:val="Header"/>
        </w:pPr>
        <w:r>
          <w:t>[Type here]</w:t>
        </w:r>
      </w:p>
    </w:sdtContent>
  </w:sdt>
  <w:p w14:paraId="4C2C4C2E" w14:textId="77777777" w:rsidR="002211D9" w:rsidRDefault="0022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8589" w14:textId="0344F3BA" w:rsidR="002211D9" w:rsidRDefault="07EF1F72">
    <w:pPr>
      <w:pStyle w:val="Header"/>
    </w:pPr>
    <w:r>
      <w:rPr>
        <w:noProof/>
        <w:lang w:eastAsia="en-GB"/>
      </w:rPr>
      <w:drawing>
        <wp:anchor distT="0" distB="0" distL="114300" distR="114300" simplePos="0" relativeHeight="251658240" behindDoc="1" locked="0" layoutInCell="1" allowOverlap="1" wp14:anchorId="0746C61E" wp14:editId="10E6E3F2">
          <wp:simplePos x="0" y="0"/>
          <wp:positionH relativeFrom="column">
            <wp:posOffset>-457200</wp:posOffset>
          </wp:positionH>
          <wp:positionV relativeFrom="paragraph">
            <wp:posOffset>-114300</wp:posOffset>
          </wp:positionV>
          <wp:extent cx="6924674" cy="1704975"/>
          <wp:effectExtent l="0" t="0" r="0" b="0"/>
          <wp:wrapSquare wrapText="bothSides"/>
          <wp:docPr id="1331116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24674" cy="170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90FDB6"/>
    <w:multiLevelType w:val="hybridMultilevel"/>
    <w:tmpl w:val="DB551E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655A00"/>
    <w:multiLevelType w:val="hybridMultilevel"/>
    <w:tmpl w:val="15800F70"/>
    <w:lvl w:ilvl="0" w:tplc="9BA24070">
      <w:start w:val="1"/>
      <w:numFmt w:val="bullet"/>
      <w:lvlText w:val="o"/>
      <w:lvlJc w:val="left"/>
      <w:pPr>
        <w:tabs>
          <w:tab w:val="num" w:pos="360"/>
        </w:tabs>
        <w:ind w:left="360" w:hanging="360"/>
      </w:pPr>
      <w:rPr>
        <w:rFonts w:ascii="Courier New" w:hAnsi="Courier New" w:hint="default"/>
      </w:rPr>
    </w:lvl>
    <w:lvl w:ilvl="1" w:tplc="69DED3CE">
      <w:start w:val="1"/>
      <w:numFmt w:val="bullet"/>
      <w:lvlText w:val="o"/>
      <w:lvlJc w:val="left"/>
      <w:pPr>
        <w:tabs>
          <w:tab w:val="num" w:pos="1080"/>
        </w:tabs>
        <w:ind w:left="1080" w:hanging="360"/>
      </w:pPr>
      <w:rPr>
        <w:rFonts w:ascii="Courier New" w:hAnsi="Courier New" w:hint="default"/>
      </w:rPr>
    </w:lvl>
    <w:lvl w:ilvl="2" w:tplc="0CC4337E" w:tentative="1">
      <w:start w:val="1"/>
      <w:numFmt w:val="bullet"/>
      <w:lvlText w:val="o"/>
      <w:lvlJc w:val="left"/>
      <w:pPr>
        <w:tabs>
          <w:tab w:val="num" w:pos="1800"/>
        </w:tabs>
        <w:ind w:left="1800" w:hanging="360"/>
      </w:pPr>
      <w:rPr>
        <w:rFonts w:ascii="Courier New" w:hAnsi="Courier New" w:hint="default"/>
      </w:rPr>
    </w:lvl>
    <w:lvl w:ilvl="3" w:tplc="C36A5212" w:tentative="1">
      <w:start w:val="1"/>
      <w:numFmt w:val="bullet"/>
      <w:lvlText w:val="o"/>
      <w:lvlJc w:val="left"/>
      <w:pPr>
        <w:tabs>
          <w:tab w:val="num" w:pos="2520"/>
        </w:tabs>
        <w:ind w:left="2520" w:hanging="360"/>
      </w:pPr>
      <w:rPr>
        <w:rFonts w:ascii="Courier New" w:hAnsi="Courier New" w:hint="default"/>
      </w:rPr>
    </w:lvl>
    <w:lvl w:ilvl="4" w:tplc="0C3A7CFA" w:tentative="1">
      <w:start w:val="1"/>
      <w:numFmt w:val="bullet"/>
      <w:lvlText w:val="o"/>
      <w:lvlJc w:val="left"/>
      <w:pPr>
        <w:tabs>
          <w:tab w:val="num" w:pos="3240"/>
        </w:tabs>
        <w:ind w:left="3240" w:hanging="360"/>
      </w:pPr>
      <w:rPr>
        <w:rFonts w:ascii="Courier New" w:hAnsi="Courier New" w:hint="default"/>
      </w:rPr>
    </w:lvl>
    <w:lvl w:ilvl="5" w:tplc="1E82AF5C" w:tentative="1">
      <w:start w:val="1"/>
      <w:numFmt w:val="bullet"/>
      <w:lvlText w:val="o"/>
      <w:lvlJc w:val="left"/>
      <w:pPr>
        <w:tabs>
          <w:tab w:val="num" w:pos="3960"/>
        </w:tabs>
        <w:ind w:left="3960" w:hanging="360"/>
      </w:pPr>
      <w:rPr>
        <w:rFonts w:ascii="Courier New" w:hAnsi="Courier New" w:hint="default"/>
      </w:rPr>
    </w:lvl>
    <w:lvl w:ilvl="6" w:tplc="C89CBA3E" w:tentative="1">
      <w:start w:val="1"/>
      <w:numFmt w:val="bullet"/>
      <w:lvlText w:val="o"/>
      <w:lvlJc w:val="left"/>
      <w:pPr>
        <w:tabs>
          <w:tab w:val="num" w:pos="4680"/>
        </w:tabs>
        <w:ind w:left="4680" w:hanging="360"/>
      </w:pPr>
      <w:rPr>
        <w:rFonts w:ascii="Courier New" w:hAnsi="Courier New" w:hint="default"/>
      </w:rPr>
    </w:lvl>
    <w:lvl w:ilvl="7" w:tplc="7408D352" w:tentative="1">
      <w:start w:val="1"/>
      <w:numFmt w:val="bullet"/>
      <w:lvlText w:val="o"/>
      <w:lvlJc w:val="left"/>
      <w:pPr>
        <w:tabs>
          <w:tab w:val="num" w:pos="5400"/>
        </w:tabs>
        <w:ind w:left="5400" w:hanging="360"/>
      </w:pPr>
      <w:rPr>
        <w:rFonts w:ascii="Courier New" w:hAnsi="Courier New" w:hint="default"/>
      </w:rPr>
    </w:lvl>
    <w:lvl w:ilvl="8" w:tplc="9F724D46"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70A83428"/>
    <w:multiLevelType w:val="hybridMultilevel"/>
    <w:tmpl w:val="2B0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monds Helen">
    <w15:presenceInfo w15:providerId="None" w15:userId="Simmonds He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B5"/>
    <w:rsid w:val="000001C3"/>
    <w:rsid w:val="0000485A"/>
    <w:rsid w:val="00025A74"/>
    <w:rsid w:val="000262B4"/>
    <w:rsid w:val="000372B2"/>
    <w:rsid w:val="00041077"/>
    <w:rsid w:val="00061899"/>
    <w:rsid w:val="000621FF"/>
    <w:rsid w:val="00082D22"/>
    <w:rsid w:val="00087773"/>
    <w:rsid w:val="000A250C"/>
    <w:rsid w:val="000C4B3B"/>
    <w:rsid w:val="00101627"/>
    <w:rsid w:val="0012296C"/>
    <w:rsid w:val="001325E7"/>
    <w:rsid w:val="00137EAA"/>
    <w:rsid w:val="001603C3"/>
    <w:rsid w:val="00166B43"/>
    <w:rsid w:val="00180E76"/>
    <w:rsid w:val="001E631E"/>
    <w:rsid w:val="001E78F3"/>
    <w:rsid w:val="002211D9"/>
    <w:rsid w:val="00222F0E"/>
    <w:rsid w:val="00232F43"/>
    <w:rsid w:val="00251987"/>
    <w:rsid w:val="00254D9E"/>
    <w:rsid w:val="00280EED"/>
    <w:rsid w:val="00296A45"/>
    <w:rsid w:val="002A3356"/>
    <w:rsid w:val="002B3405"/>
    <w:rsid w:val="002C58FA"/>
    <w:rsid w:val="002D1187"/>
    <w:rsid w:val="002D75B6"/>
    <w:rsid w:val="003168E4"/>
    <w:rsid w:val="00363674"/>
    <w:rsid w:val="00364AAC"/>
    <w:rsid w:val="003655C3"/>
    <w:rsid w:val="003904A5"/>
    <w:rsid w:val="00394FE3"/>
    <w:rsid w:val="003A3C08"/>
    <w:rsid w:val="003E5C1B"/>
    <w:rsid w:val="003E6FAC"/>
    <w:rsid w:val="00404B35"/>
    <w:rsid w:val="00417069"/>
    <w:rsid w:val="00457C7E"/>
    <w:rsid w:val="00460DE0"/>
    <w:rsid w:val="00465768"/>
    <w:rsid w:val="00494782"/>
    <w:rsid w:val="004A2C1C"/>
    <w:rsid w:val="004B3EEF"/>
    <w:rsid w:val="004C0F3C"/>
    <w:rsid w:val="004E6815"/>
    <w:rsid w:val="00500E6B"/>
    <w:rsid w:val="00536690"/>
    <w:rsid w:val="00540C31"/>
    <w:rsid w:val="005718A6"/>
    <w:rsid w:val="00572F33"/>
    <w:rsid w:val="00583A7F"/>
    <w:rsid w:val="005945DC"/>
    <w:rsid w:val="005A74FE"/>
    <w:rsid w:val="005C3A66"/>
    <w:rsid w:val="00615C4B"/>
    <w:rsid w:val="006226EB"/>
    <w:rsid w:val="006358B5"/>
    <w:rsid w:val="0066177D"/>
    <w:rsid w:val="00673622"/>
    <w:rsid w:val="006C3243"/>
    <w:rsid w:val="006C557C"/>
    <w:rsid w:val="006D4676"/>
    <w:rsid w:val="006D6B83"/>
    <w:rsid w:val="006F6FE8"/>
    <w:rsid w:val="00704F6E"/>
    <w:rsid w:val="0072002D"/>
    <w:rsid w:val="00722E01"/>
    <w:rsid w:val="00763E6E"/>
    <w:rsid w:val="0077679A"/>
    <w:rsid w:val="00777D89"/>
    <w:rsid w:val="007B11A8"/>
    <w:rsid w:val="007B475F"/>
    <w:rsid w:val="007C543E"/>
    <w:rsid w:val="00814B44"/>
    <w:rsid w:val="00821688"/>
    <w:rsid w:val="00827FB8"/>
    <w:rsid w:val="00840AD0"/>
    <w:rsid w:val="008D1F53"/>
    <w:rsid w:val="008D42C8"/>
    <w:rsid w:val="008D6C17"/>
    <w:rsid w:val="008E7536"/>
    <w:rsid w:val="00932327"/>
    <w:rsid w:val="00944919"/>
    <w:rsid w:val="00962738"/>
    <w:rsid w:val="009702FE"/>
    <w:rsid w:val="00982706"/>
    <w:rsid w:val="0098339F"/>
    <w:rsid w:val="00986464"/>
    <w:rsid w:val="009930A9"/>
    <w:rsid w:val="00A53AFC"/>
    <w:rsid w:val="00A64C99"/>
    <w:rsid w:val="00A71CD1"/>
    <w:rsid w:val="00AA2A62"/>
    <w:rsid w:val="00AC107B"/>
    <w:rsid w:val="00AF38C3"/>
    <w:rsid w:val="00B06E46"/>
    <w:rsid w:val="00B26065"/>
    <w:rsid w:val="00B3020A"/>
    <w:rsid w:val="00B53D9B"/>
    <w:rsid w:val="00B56C2C"/>
    <w:rsid w:val="00B90378"/>
    <w:rsid w:val="00BA02D1"/>
    <w:rsid w:val="00BA3094"/>
    <w:rsid w:val="00BF0DAA"/>
    <w:rsid w:val="00C626E2"/>
    <w:rsid w:val="00C74EDF"/>
    <w:rsid w:val="00C862BE"/>
    <w:rsid w:val="00CA297B"/>
    <w:rsid w:val="00CE0339"/>
    <w:rsid w:val="00D459EA"/>
    <w:rsid w:val="00D52883"/>
    <w:rsid w:val="00D678FE"/>
    <w:rsid w:val="00D724B6"/>
    <w:rsid w:val="00DB4613"/>
    <w:rsid w:val="00DC2CD3"/>
    <w:rsid w:val="00E35002"/>
    <w:rsid w:val="00E540F1"/>
    <w:rsid w:val="00E945A2"/>
    <w:rsid w:val="00EA6C17"/>
    <w:rsid w:val="00EC2789"/>
    <w:rsid w:val="00EC329B"/>
    <w:rsid w:val="00EE00CE"/>
    <w:rsid w:val="00EE75A0"/>
    <w:rsid w:val="00F35114"/>
    <w:rsid w:val="00F82E22"/>
    <w:rsid w:val="00F913E2"/>
    <w:rsid w:val="00FB5365"/>
    <w:rsid w:val="00FD1A02"/>
    <w:rsid w:val="00FD666E"/>
    <w:rsid w:val="00FE5B29"/>
    <w:rsid w:val="00FF18EB"/>
    <w:rsid w:val="07EF1F72"/>
    <w:rsid w:val="163A9763"/>
    <w:rsid w:val="1BBE037A"/>
    <w:rsid w:val="22836D3E"/>
    <w:rsid w:val="582232CD"/>
    <w:rsid w:val="5AD42C48"/>
    <w:rsid w:val="5EFF5D2C"/>
    <w:rsid w:val="6057985F"/>
    <w:rsid w:val="74E5E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D6E6"/>
  <w15:docId w15:val="{E819CA14-A299-458F-9235-D94BCD06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D89"/>
    <w:pPr>
      <w:keepNext/>
      <w:keepLines/>
      <w:spacing w:before="240" w:after="0"/>
      <w:outlineLvl w:val="0"/>
    </w:pPr>
    <w:rPr>
      <w:rFonts w:ascii="Arial" w:eastAsiaTheme="majorEastAsia" w:hAnsi="Arial" w:cstheme="majorBidi"/>
      <w:b/>
      <w:color w:val="0062B4"/>
      <w:sz w:val="32"/>
      <w:szCs w:val="32"/>
    </w:rPr>
  </w:style>
  <w:style w:type="paragraph" w:styleId="Heading2">
    <w:name w:val="heading 2"/>
    <w:basedOn w:val="Normal"/>
    <w:next w:val="Normal"/>
    <w:link w:val="Heading2Char"/>
    <w:uiPriority w:val="9"/>
    <w:unhideWhenUsed/>
    <w:qFormat/>
    <w:rsid w:val="00777D89"/>
    <w:pPr>
      <w:keepNext/>
      <w:keepLines/>
      <w:spacing w:before="40" w:after="0"/>
      <w:outlineLvl w:val="1"/>
    </w:pPr>
    <w:rPr>
      <w:rFonts w:ascii="Arial" w:eastAsiaTheme="majorEastAsia" w:hAnsi="Arial" w:cstheme="majorBidi"/>
      <w:b/>
      <w:color w:val="0062B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1D9"/>
    <w:pPr>
      <w:spacing w:line="720" w:lineRule="exact"/>
      <w:contextualSpacing/>
    </w:pPr>
    <w:rPr>
      <w:rFonts w:ascii="Arial" w:eastAsiaTheme="majorEastAsia" w:hAnsi="Arial" w:cstheme="majorBidi"/>
      <w:b/>
      <w:color w:val="005EB8"/>
      <w:spacing w:val="-10"/>
      <w:kern w:val="28"/>
      <w:sz w:val="52"/>
      <w:szCs w:val="56"/>
    </w:rPr>
  </w:style>
  <w:style w:type="character" w:customStyle="1" w:styleId="TitleChar">
    <w:name w:val="Title Char"/>
    <w:basedOn w:val="DefaultParagraphFont"/>
    <w:link w:val="Title"/>
    <w:uiPriority w:val="10"/>
    <w:rsid w:val="002211D9"/>
    <w:rPr>
      <w:rFonts w:ascii="Arial" w:eastAsiaTheme="majorEastAsia" w:hAnsi="Arial" w:cstheme="majorBidi"/>
      <w:b/>
      <w:color w:val="005EB8"/>
      <w:spacing w:val="-10"/>
      <w:kern w:val="28"/>
      <w:sz w:val="52"/>
      <w:szCs w:val="56"/>
    </w:rPr>
  </w:style>
  <w:style w:type="table" w:styleId="TableGrid">
    <w:name w:val="Table Grid"/>
    <w:basedOn w:val="TableNormal"/>
    <w:uiPriority w:val="59"/>
    <w:rsid w:val="0067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56"/>
    <w:rPr>
      <w:color w:val="0000FF" w:themeColor="hyperlink"/>
      <w:u w:val="single"/>
    </w:rPr>
  </w:style>
  <w:style w:type="character" w:styleId="FollowedHyperlink">
    <w:name w:val="FollowedHyperlink"/>
    <w:basedOn w:val="DefaultParagraphFont"/>
    <w:uiPriority w:val="99"/>
    <w:semiHidden/>
    <w:unhideWhenUsed/>
    <w:rsid w:val="002A3356"/>
    <w:rPr>
      <w:color w:val="800080" w:themeColor="followedHyperlink"/>
      <w:u w:val="single"/>
    </w:r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customStyle="1" w:styleId="Heading1Char">
    <w:name w:val="Heading 1 Char"/>
    <w:basedOn w:val="DefaultParagraphFont"/>
    <w:link w:val="Heading1"/>
    <w:uiPriority w:val="9"/>
    <w:rsid w:val="00777D89"/>
    <w:rPr>
      <w:rFonts w:ascii="Arial" w:eastAsiaTheme="majorEastAsia" w:hAnsi="Arial" w:cstheme="majorBidi"/>
      <w:b/>
      <w:color w:val="0062B4"/>
      <w:sz w:val="32"/>
      <w:szCs w:val="32"/>
    </w:rPr>
  </w:style>
  <w:style w:type="character" w:customStyle="1" w:styleId="Heading2Char">
    <w:name w:val="Heading 2 Char"/>
    <w:basedOn w:val="DefaultParagraphFont"/>
    <w:link w:val="Heading2"/>
    <w:uiPriority w:val="9"/>
    <w:rsid w:val="00777D89"/>
    <w:rPr>
      <w:rFonts w:ascii="Arial" w:eastAsiaTheme="majorEastAsia" w:hAnsi="Arial" w:cstheme="majorBidi"/>
      <w:b/>
      <w:color w:val="0062B4"/>
      <w:sz w:val="28"/>
      <w:szCs w:val="26"/>
    </w:rPr>
  </w:style>
  <w:style w:type="paragraph" w:styleId="BalloonText">
    <w:name w:val="Balloon Text"/>
    <w:basedOn w:val="Normal"/>
    <w:link w:val="BalloonTextChar"/>
    <w:uiPriority w:val="99"/>
    <w:semiHidden/>
    <w:unhideWhenUsed/>
    <w:rsid w:val="00777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89"/>
    <w:rPr>
      <w:rFonts w:ascii="Segoe UI" w:hAnsi="Segoe UI" w:cs="Segoe UI"/>
      <w:sz w:val="18"/>
      <w:szCs w:val="18"/>
    </w:rPr>
  </w:style>
  <w:style w:type="character" w:styleId="CommentReference">
    <w:name w:val="annotation reference"/>
    <w:basedOn w:val="DefaultParagraphFont"/>
    <w:uiPriority w:val="99"/>
    <w:semiHidden/>
    <w:unhideWhenUsed/>
    <w:rsid w:val="00777D89"/>
    <w:rPr>
      <w:sz w:val="16"/>
      <w:szCs w:val="16"/>
    </w:rPr>
  </w:style>
  <w:style w:type="paragraph" w:styleId="CommentText">
    <w:name w:val="annotation text"/>
    <w:basedOn w:val="Normal"/>
    <w:link w:val="CommentTextChar"/>
    <w:uiPriority w:val="99"/>
    <w:semiHidden/>
    <w:unhideWhenUsed/>
    <w:rsid w:val="00777D89"/>
    <w:pPr>
      <w:spacing w:line="240" w:lineRule="auto"/>
    </w:pPr>
    <w:rPr>
      <w:sz w:val="20"/>
      <w:szCs w:val="20"/>
    </w:rPr>
  </w:style>
  <w:style w:type="character" w:customStyle="1" w:styleId="CommentTextChar">
    <w:name w:val="Comment Text Char"/>
    <w:basedOn w:val="DefaultParagraphFont"/>
    <w:link w:val="CommentText"/>
    <w:uiPriority w:val="99"/>
    <w:semiHidden/>
    <w:rsid w:val="00777D89"/>
    <w:rPr>
      <w:sz w:val="20"/>
      <w:szCs w:val="20"/>
    </w:rPr>
  </w:style>
  <w:style w:type="paragraph" w:styleId="CommentSubject">
    <w:name w:val="annotation subject"/>
    <w:basedOn w:val="CommentText"/>
    <w:next w:val="CommentText"/>
    <w:link w:val="CommentSubjectChar"/>
    <w:uiPriority w:val="99"/>
    <w:semiHidden/>
    <w:unhideWhenUsed/>
    <w:rsid w:val="00777D89"/>
    <w:rPr>
      <w:b/>
      <w:bCs/>
    </w:rPr>
  </w:style>
  <w:style w:type="character" w:customStyle="1" w:styleId="CommentSubjectChar">
    <w:name w:val="Comment Subject Char"/>
    <w:basedOn w:val="CommentTextChar"/>
    <w:link w:val="CommentSubject"/>
    <w:uiPriority w:val="99"/>
    <w:semiHidden/>
    <w:rsid w:val="00777D89"/>
    <w:rPr>
      <w:b/>
      <w:bCs/>
      <w:sz w:val="20"/>
      <w:szCs w:val="20"/>
    </w:rPr>
  </w:style>
  <w:style w:type="character" w:customStyle="1" w:styleId="UnresolvedMention1">
    <w:name w:val="Unresolved Mention1"/>
    <w:basedOn w:val="DefaultParagraphFont"/>
    <w:uiPriority w:val="99"/>
    <w:semiHidden/>
    <w:unhideWhenUsed/>
    <w:rsid w:val="002B3405"/>
    <w:rPr>
      <w:color w:val="605E5C"/>
      <w:shd w:val="clear" w:color="auto" w:fill="E1DFDD"/>
    </w:rPr>
  </w:style>
  <w:style w:type="paragraph" w:styleId="ListParagraph">
    <w:name w:val="List Paragraph"/>
    <w:basedOn w:val="Normal"/>
    <w:uiPriority w:val="34"/>
    <w:qFormat/>
    <w:rsid w:val="00E945A2"/>
    <w:pPr>
      <w:ind w:left="720"/>
      <w:contextualSpacing/>
    </w:pPr>
  </w:style>
  <w:style w:type="paragraph" w:styleId="NormalWeb">
    <w:name w:val="Normal (Web)"/>
    <w:basedOn w:val="Normal"/>
    <w:uiPriority w:val="99"/>
    <w:unhideWhenUsed/>
    <w:rsid w:val="003E5C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63E6E"/>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7679A"/>
    <w:rPr>
      <w:color w:val="605E5C"/>
      <w:shd w:val="clear" w:color="auto" w:fill="E1DFDD"/>
    </w:rPr>
  </w:style>
  <w:style w:type="paragraph" w:customStyle="1" w:styleId="Default">
    <w:name w:val="Default"/>
    <w:rsid w:val="00FD1A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7095">
      <w:bodyDiv w:val="1"/>
      <w:marLeft w:val="0"/>
      <w:marRight w:val="0"/>
      <w:marTop w:val="0"/>
      <w:marBottom w:val="0"/>
      <w:divBdr>
        <w:top w:val="none" w:sz="0" w:space="0" w:color="auto"/>
        <w:left w:val="none" w:sz="0" w:space="0" w:color="auto"/>
        <w:bottom w:val="none" w:sz="0" w:space="0" w:color="auto"/>
        <w:right w:val="none" w:sz="0" w:space="0" w:color="auto"/>
      </w:divBdr>
    </w:div>
    <w:div w:id="122386475">
      <w:bodyDiv w:val="1"/>
      <w:marLeft w:val="0"/>
      <w:marRight w:val="0"/>
      <w:marTop w:val="0"/>
      <w:marBottom w:val="0"/>
      <w:divBdr>
        <w:top w:val="none" w:sz="0" w:space="0" w:color="auto"/>
        <w:left w:val="none" w:sz="0" w:space="0" w:color="auto"/>
        <w:bottom w:val="none" w:sz="0" w:space="0" w:color="auto"/>
        <w:right w:val="none" w:sz="0" w:space="0" w:color="auto"/>
      </w:divBdr>
    </w:div>
    <w:div w:id="129442512">
      <w:bodyDiv w:val="1"/>
      <w:marLeft w:val="0"/>
      <w:marRight w:val="0"/>
      <w:marTop w:val="0"/>
      <w:marBottom w:val="0"/>
      <w:divBdr>
        <w:top w:val="none" w:sz="0" w:space="0" w:color="auto"/>
        <w:left w:val="none" w:sz="0" w:space="0" w:color="auto"/>
        <w:bottom w:val="none" w:sz="0" w:space="0" w:color="auto"/>
        <w:right w:val="none" w:sz="0" w:space="0" w:color="auto"/>
      </w:divBdr>
    </w:div>
    <w:div w:id="273444194">
      <w:bodyDiv w:val="1"/>
      <w:marLeft w:val="0"/>
      <w:marRight w:val="0"/>
      <w:marTop w:val="0"/>
      <w:marBottom w:val="0"/>
      <w:divBdr>
        <w:top w:val="none" w:sz="0" w:space="0" w:color="auto"/>
        <w:left w:val="none" w:sz="0" w:space="0" w:color="auto"/>
        <w:bottom w:val="none" w:sz="0" w:space="0" w:color="auto"/>
        <w:right w:val="none" w:sz="0" w:space="0" w:color="auto"/>
      </w:divBdr>
    </w:div>
    <w:div w:id="336463694">
      <w:bodyDiv w:val="1"/>
      <w:marLeft w:val="0"/>
      <w:marRight w:val="0"/>
      <w:marTop w:val="0"/>
      <w:marBottom w:val="0"/>
      <w:divBdr>
        <w:top w:val="none" w:sz="0" w:space="0" w:color="auto"/>
        <w:left w:val="none" w:sz="0" w:space="0" w:color="auto"/>
        <w:bottom w:val="none" w:sz="0" w:space="0" w:color="auto"/>
        <w:right w:val="none" w:sz="0" w:space="0" w:color="auto"/>
      </w:divBdr>
    </w:div>
    <w:div w:id="478153376">
      <w:bodyDiv w:val="1"/>
      <w:marLeft w:val="0"/>
      <w:marRight w:val="0"/>
      <w:marTop w:val="0"/>
      <w:marBottom w:val="0"/>
      <w:divBdr>
        <w:top w:val="none" w:sz="0" w:space="0" w:color="auto"/>
        <w:left w:val="none" w:sz="0" w:space="0" w:color="auto"/>
        <w:bottom w:val="none" w:sz="0" w:space="0" w:color="auto"/>
        <w:right w:val="none" w:sz="0" w:space="0" w:color="auto"/>
      </w:divBdr>
    </w:div>
    <w:div w:id="692927481">
      <w:bodyDiv w:val="1"/>
      <w:marLeft w:val="0"/>
      <w:marRight w:val="0"/>
      <w:marTop w:val="0"/>
      <w:marBottom w:val="0"/>
      <w:divBdr>
        <w:top w:val="none" w:sz="0" w:space="0" w:color="auto"/>
        <w:left w:val="none" w:sz="0" w:space="0" w:color="auto"/>
        <w:bottom w:val="none" w:sz="0" w:space="0" w:color="auto"/>
        <w:right w:val="none" w:sz="0" w:space="0" w:color="auto"/>
      </w:divBdr>
    </w:div>
    <w:div w:id="762651490">
      <w:bodyDiv w:val="1"/>
      <w:marLeft w:val="0"/>
      <w:marRight w:val="0"/>
      <w:marTop w:val="0"/>
      <w:marBottom w:val="0"/>
      <w:divBdr>
        <w:top w:val="none" w:sz="0" w:space="0" w:color="auto"/>
        <w:left w:val="none" w:sz="0" w:space="0" w:color="auto"/>
        <w:bottom w:val="none" w:sz="0" w:space="0" w:color="auto"/>
        <w:right w:val="none" w:sz="0" w:space="0" w:color="auto"/>
      </w:divBdr>
    </w:div>
    <w:div w:id="964117674">
      <w:bodyDiv w:val="1"/>
      <w:marLeft w:val="0"/>
      <w:marRight w:val="0"/>
      <w:marTop w:val="0"/>
      <w:marBottom w:val="0"/>
      <w:divBdr>
        <w:top w:val="none" w:sz="0" w:space="0" w:color="auto"/>
        <w:left w:val="none" w:sz="0" w:space="0" w:color="auto"/>
        <w:bottom w:val="none" w:sz="0" w:space="0" w:color="auto"/>
        <w:right w:val="none" w:sz="0" w:space="0" w:color="auto"/>
      </w:divBdr>
    </w:div>
    <w:div w:id="1002784348">
      <w:bodyDiv w:val="1"/>
      <w:marLeft w:val="0"/>
      <w:marRight w:val="0"/>
      <w:marTop w:val="0"/>
      <w:marBottom w:val="0"/>
      <w:divBdr>
        <w:top w:val="none" w:sz="0" w:space="0" w:color="auto"/>
        <w:left w:val="none" w:sz="0" w:space="0" w:color="auto"/>
        <w:bottom w:val="none" w:sz="0" w:space="0" w:color="auto"/>
        <w:right w:val="none" w:sz="0" w:space="0" w:color="auto"/>
      </w:divBdr>
    </w:div>
    <w:div w:id="1171339000">
      <w:bodyDiv w:val="1"/>
      <w:marLeft w:val="0"/>
      <w:marRight w:val="0"/>
      <w:marTop w:val="0"/>
      <w:marBottom w:val="0"/>
      <w:divBdr>
        <w:top w:val="none" w:sz="0" w:space="0" w:color="auto"/>
        <w:left w:val="none" w:sz="0" w:space="0" w:color="auto"/>
        <w:bottom w:val="none" w:sz="0" w:space="0" w:color="auto"/>
        <w:right w:val="none" w:sz="0" w:space="0" w:color="auto"/>
      </w:divBdr>
      <w:divsChild>
        <w:div w:id="793136454">
          <w:marLeft w:val="1267"/>
          <w:marRight w:val="0"/>
          <w:marTop w:val="100"/>
          <w:marBottom w:val="0"/>
          <w:divBdr>
            <w:top w:val="none" w:sz="0" w:space="0" w:color="auto"/>
            <w:left w:val="none" w:sz="0" w:space="0" w:color="auto"/>
            <w:bottom w:val="none" w:sz="0" w:space="0" w:color="auto"/>
            <w:right w:val="none" w:sz="0" w:space="0" w:color="auto"/>
          </w:divBdr>
        </w:div>
        <w:div w:id="222713543">
          <w:marLeft w:val="1267"/>
          <w:marRight w:val="0"/>
          <w:marTop w:val="100"/>
          <w:marBottom w:val="0"/>
          <w:divBdr>
            <w:top w:val="none" w:sz="0" w:space="0" w:color="auto"/>
            <w:left w:val="none" w:sz="0" w:space="0" w:color="auto"/>
            <w:bottom w:val="none" w:sz="0" w:space="0" w:color="auto"/>
            <w:right w:val="none" w:sz="0" w:space="0" w:color="auto"/>
          </w:divBdr>
        </w:div>
        <w:div w:id="676806282">
          <w:marLeft w:val="1267"/>
          <w:marRight w:val="0"/>
          <w:marTop w:val="100"/>
          <w:marBottom w:val="0"/>
          <w:divBdr>
            <w:top w:val="none" w:sz="0" w:space="0" w:color="auto"/>
            <w:left w:val="none" w:sz="0" w:space="0" w:color="auto"/>
            <w:bottom w:val="none" w:sz="0" w:space="0" w:color="auto"/>
            <w:right w:val="none" w:sz="0" w:space="0" w:color="auto"/>
          </w:divBdr>
        </w:div>
        <w:div w:id="1103918387">
          <w:marLeft w:val="1267"/>
          <w:marRight w:val="0"/>
          <w:marTop w:val="100"/>
          <w:marBottom w:val="0"/>
          <w:divBdr>
            <w:top w:val="none" w:sz="0" w:space="0" w:color="auto"/>
            <w:left w:val="none" w:sz="0" w:space="0" w:color="auto"/>
            <w:bottom w:val="none" w:sz="0" w:space="0" w:color="auto"/>
            <w:right w:val="none" w:sz="0" w:space="0" w:color="auto"/>
          </w:divBdr>
        </w:div>
      </w:divsChild>
    </w:div>
    <w:div w:id="1375156494">
      <w:bodyDiv w:val="1"/>
      <w:marLeft w:val="0"/>
      <w:marRight w:val="0"/>
      <w:marTop w:val="0"/>
      <w:marBottom w:val="0"/>
      <w:divBdr>
        <w:top w:val="none" w:sz="0" w:space="0" w:color="auto"/>
        <w:left w:val="none" w:sz="0" w:space="0" w:color="auto"/>
        <w:bottom w:val="none" w:sz="0" w:space="0" w:color="auto"/>
        <w:right w:val="none" w:sz="0" w:space="0" w:color="auto"/>
      </w:divBdr>
    </w:div>
    <w:div w:id="1568346546">
      <w:bodyDiv w:val="1"/>
      <w:marLeft w:val="0"/>
      <w:marRight w:val="0"/>
      <w:marTop w:val="0"/>
      <w:marBottom w:val="0"/>
      <w:divBdr>
        <w:top w:val="none" w:sz="0" w:space="0" w:color="auto"/>
        <w:left w:val="none" w:sz="0" w:space="0" w:color="auto"/>
        <w:bottom w:val="none" w:sz="0" w:space="0" w:color="auto"/>
        <w:right w:val="none" w:sz="0" w:space="0" w:color="auto"/>
      </w:divBdr>
    </w:div>
    <w:div w:id="1664356255">
      <w:bodyDiv w:val="1"/>
      <w:marLeft w:val="0"/>
      <w:marRight w:val="0"/>
      <w:marTop w:val="0"/>
      <w:marBottom w:val="0"/>
      <w:divBdr>
        <w:top w:val="none" w:sz="0" w:space="0" w:color="auto"/>
        <w:left w:val="none" w:sz="0" w:space="0" w:color="auto"/>
        <w:bottom w:val="none" w:sz="0" w:space="0" w:color="auto"/>
        <w:right w:val="none" w:sz="0" w:space="0" w:color="auto"/>
      </w:divBdr>
    </w:div>
    <w:div w:id="1802071138">
      <w:bodyDiv w:val="1"/>
      <w:marLeft w:val="0"/>
      <w:marRight w:val="0"/>
      <w:marTop w:val="0"/>
      <w:marBottom w:val="0"/>
      <w:divBdr>
        <w:top w:val="none" w:sz="0" w:space="0" w:color="auto"/>
        <w:left w:val="none" w:sz="0" w:space="0" w:color="auto"/>
        <w:bottom w:val="none" w:sz="0" w:space="0" w:color="auto"/>
        <w:right w:val="none" w:sz="0" w:space="0" w:color="auto"/>
      </w:divBdr>
    </w:div>
    <w:div w:id="1855269705">
      <w:bodyDiv w:val="1"/>
      <w:marLeft w:val="0"/>
      <w:marRight w:val="0"/>
      <w:marTop w:val="0"/>
      <w:marBottom w:val="0"/>
      <w:divBdr>
        <w:top w:val="none" w:sz="0" w:space="0" w:color="auto"/>
        <w:left w:val="none" w:sz="0" w:space="0" w:color="auto"/>
        <w:bottom w:val="none" w:sz="0" w:space="0" w:color="auto"/>
        <w:right w:val="none" w:sz="0" w:space="0" w:color="auto"/>
      </w:divBdr>
    </w:div>
    <w:div w:id="21022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publication/preparedness-letters-for-dental-care/" TargetMode="External"/><Relationship Id="rId13" Type="http://schemas.openxmlformats.org/officeDocument/2006/relationships/hyperlink" Target="https://www.nhsbsa.nhs.uk/dental-provider-assurance/dental-assurance-reviews/mid-yearyear-end-contract-reconcili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yearend@pcc-ci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coronavirus/wp-content/uploads/sites/52/2020/03/C0603-Dental-preparedness-letter_July-2020.pdf" TargetMode="External"/><Relationship Id="rId5" Type="http://schemas.openxmlformats.org/officeDocument/2006/relationships/webSettings" Target="webSettings.xml"/><Relationship Id="rId15" Type="http://schemas.openxmlformats.org/officeDocument/2006/relationships/hyperlink" Target="mailto:yearend@pcc-cic.org.uk" TargetMode="External"/><Relationship Id="rId10" Type="http://schemas.openxmlformats.org/officeDocument/2006/relationships/hyperlink" Target="https://www.nhsbsa.nhs.uk/dental-provider-assurance/dental-assurance-reviews/mid-yearyear-end-contract-reconcili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earend@pcc-cic.org.uk" TargetMode="External"/><Relationship Id="rId14" Type="http://schemas.openxmlformats.org/officeDocument/2006/relationships/hyperlink" Target="https://www.nhsbsa.nhs.uk/activity-payment-and-pension-services/pay-statements-and-schedul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CD77FC5FC44A7196B8EE3622F422B7"/>
        <w:category>
          <w:name w:val="General"/>
          <w:gallery w:val="placeholder"/>
        </w:category>
        <w:types>
          <w:type w:val="bbPlcHdr"/>
        </w:types>
        <w:behaviors>
          <w:behavior w:val="content"/>
        </w:behaviors>
        <w:guid w:val="{42AF2867-13C2-47BE-9178-C9797EE1FAE2}"/>
      </w:docPartPr>
      <w:docPartBody>
        <w:p w:rsidR="00D61F71" w:rsidRDefault="000262B4" w:rsidP="000262B4">
          <w:pPr>
            <w:pStyle w:val="90CD77FC5FC44A7196B8EE3622F422B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2B4"/>
    <w:rsid w:val="000262B4"/>
    <w:rsid w:val="0070480B"/>
    <w:rsid w:val="00C41600"/>
    <w:rsid w:val="00D6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D77FC5FC44A7196B8EE3622F422B7">
    <w:name w:val="90CD77FC5FC44A7196B8EE3622F422B7"/>
    <w:rsid w:val="00026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1082-FD73-450A-9CCA-3E835F48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Simmonds Helen</dc:creator>
  <cp:lastModifiedBy>Crew Wendy</cp:lastModifiedBy>
  <cp:revision>2</cp:revision>
  <dcterms:created xsi:type="dcterms:W3CDTF">2021-05-27T12:50:00Z</dcterms:created>
  <dcterms:modified xsi:type="dcterms:W3CDTF">2021-05-27T12:50:00Z</dcterms:modified>
</cp:coreProperties>
</file>