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3AD" w14:textId="3BC8FA28" w:rsidR="004B1398" w:rsidRPr="00B155DC" w:rsidRDefault="004B1398" w:rsidP="00B979BF">
      <w:pPr>
        <w:pStyle w:val="Heading1"/>
        <w:rPr>
          <w:rFonts w:ascii="Arial" w:hAnsi="Arial" w:cs="Arial"/>
          <w:b/>
          <w:bCs/>
          <w:color w:val="auto"/>
        </w:rPr>
      </w:pPr>
      <w:r w:rsidRPr="00B155DC">
        <w:rPr>
          <w:rFonts w:ascii="Arial" w:hAnsi="Arial" w:cs="Arial"/>
          <w:b/>
          <w:bCs/>
          <w:color w:val="auto"/>
        </w:rPr>
        <w:t xml:space="preserve">Post payment verification for </w:t>
      </w:r>
      <w:r w:rsidR="00545BA5" w:rsidRPr="00B155DC">
        <w:rPr>
          <w:rFonts w:ascii="Arial" w:hAnsi="Arial" w:cs="Arial"/>
          <w:b/>
          <w:bCs/>
          <w:color w:val="auto"/>
        </w:rPr>
        <w:t>G</w:t>
      </w:r>
      <w:r w:rsidR="000C7B0C" w:rsidRPr="00B155DC">
        <w:rPr>
          <w:rFonts w:ascii="Arial" w:hAnsi="Arial" w:cs="Arial"/>
          <w:b/>
          <w:bCs/>
          <w:color w:val="auto"/>
        </w:rPr>
        <w:t xml:space="preserve">eneral </w:t>
      </w:r>
      <w:r w:rsidR="00545BA5" w:rsidRPr="00B155DC">
        <w:rPr>
          <w:rFonts w:ascii="Arial" w:hAnsi="Arial" w:cs="Arial"/>
          <w:b/>
          <w:bCs/>
          <w:color w:val="auto"/>
        </w:rPr>
        <w:t>O</w:t>
      </w:r>
      <w:r w:rsidRPr="00B155DC">
        <w:rPr>
          <w:rFonts w:ascii="Arial" w:hAnsi="Arial" w:cs="Arial"/>
          <w:b/>
          <w:bCs/>
          <w:color w:val="auto"/>
        </w:rPr>
        <w:t xml:space="preserve">phthalmic </w:t>
      </w:r>
      <w:r w:rsidR="00545BA5" w:rsidRPr="00B155DC">
        <w:rPr>
          <w:rFonts w:ascii="Arial" w:hAnsi="Arial" w:cs="Arial"/>
          <w:b/>
          <w:bCs/>
          <w:color w:val="auto"/>
        </w:rPr>
        <w:t>S</w:t>
      </w:r>
      <w:r w:rsidR="000C7B0C" w:rsidRPr="00B155DC">
        <w:rPr>
          <w:rFonts w:ascii="Arial" w:hAnsi="Arial" w:cs="Arial"/>
          <w:b/>
          <w:bCs/>
          <w:color w:val="auto"/>
        </w:rPr>
        <w:t xml:space="preserve">ervices (GOS) </w:t>
      </w:r>
      <w:r w:rsidRPr="00B155DC">
        <w:rPr>
          <w:rFonts w:ascii="Arial" w:hAnsi="Arial" w:cs="Arial"/>
          <w:b/>
          <w:bCs/>
          <w:color w:val="auto"/>
        </w:rPr>
        <w:t>payments</w:t>
      </w:r>
      <w:r w:rsidR="00B44397" w:rsidRPr="00B155DC">
        <w:rPr>
          <w:rFonts w:ascii="Arial" w:hAnsi="Arial" w:cs="Arial"/>
          <w:b/>
          <w:bCs/>
          <w:color w:val="auto"/>
        </w:rPr>
        <w:t>: Guidance for Co</w:t>
      </w:r>
      <w:r w:rsidR="00CE2F44" w:rsidRPr="00B155DC">
        <w:rPr>
          <w:rFonts w:ascii="Arial" w:hAnsi="Arial" w:cs="Arial"/>
          <w:b/>
          <w:bCs/>
          <w:color w:val="auto"/>
        </w:rPr>
        <w:t>ntractors</w:t>
      </w:r>
    </w:p>
    <w:p w14:paraId="05BB3422" w14:textId="77777777" w:rsidR="004B1398" w:rsidRPr="00B155DC" w:rsidRDefault="004B1398" w:rsidP="006614E3">
      <w:pPr>
        <w:pStyle w:val="Heading2"/>
        <w:rPr>
          <w:rFonts w:cs="Arial"/>
          <w:color w:val="auto"/>
          <w:sz w:val="24"/>
          <w:szCs w:val="24"/>
        </w:rPr>
      </w:pPr>
    </w:p>
    <w:p w14:paraId="2AD0894C" w14:textId="14562DBC" w:rsidR="004B1398" w:rsidRPr="002B3709" w:rsidRDefault="004B1398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A</w:t>
      </w:r>
      <w:r w:rsidR="004202B2">
        <w:rPr>
          <w:rFonts w:eastAsia="Calibri" w:cs="Arial"/>
        </w:rPr>
        <w:t>n</w:t>
      </w:r>
      <w:r w:rsidRPr="002B3709">
        <w:rPr>
          <w:rFonts w:eastAsia="Calibri" w:cs="Arial"/>
        </w:rPr>
        <w:t xml:space="preserve"> </w:t>
      </w:r>
      <w:del w:id="0" w:author="Lisa Penwarden" w:date="2023-02-17T15:48:00Z">
        <w:r w:rsidRPr="002B3709">
          <w:rPr>
            <w:rFonts w:eastAsia="Calibri" w:cs="Arial"/>
          </w:rPr>
          <w:delText xml:space="preserve"> </w:delText>
        </w:r>
      </w:del>
      <w:r w:rsidRPr="002B3709">
        <w:rPr>
          <w:rFonts w:eastAsia="Calibri" w:cs="Arial"/>
        </w:rPr>
        <w:t xml:space="preserve">ophthalmic post payment verification (PPV) process was piloted in June 2018 and subsequently rolled out nationally </w:t>
      </w:r>
      <w:r w:rsidR="004B2D7A" w:rsidRPr="002B3709">
        <w:rPr>
          <w:rFonts w:eastAsia="Calibri" w:cs="Arial"/>
        </w:rPr>
        <w:t>during</w:t>
      </w:r>
      <w:r w:rsidR="000C7B0C" w:rsidRPr="002B3709">
        <w:rPr>
          <w:rFonts w:eastAsia="Calibri" w:cs="Arial"/>
        </w:rPr>
        <w:t xml:space="preserve"> </w:t>
      </w:r>
      <w:r w:rsidRPr="002B3709">
        <w:rPr>
          <w:rFonts w:eastAsia="Calibri" w:cs="Arial"/>
        </w:rPr>
        <w:t xml:space="preserve">2019 by NHSBSA Provider Assurance Ophthalmic (NHSBSA PAO) on behalf of NHS England (NHSE). The aim of the process was to provide a </w:t>
      </w:r>
      <w:r w:rsidR="005D104E" w:rsidRPr="002B3709">
        <w:rPr>
          <w:rFonts w:eastAsia="Calibri" w:cs="Arial"/>
        </w:rPr>
        <w:t xml:space="preserve">national </w:t>
      </w:r>
      <w:r w:rsidRPr="002B3709">
        <w:rPr>
          <w:rFonts w:eastAsia="Calibri" w:cs="Arial"/>
        </w:rPr>
        <w:t xml:space="preserve">standardised verification service to the </w:t>
      </w:r>
      <w:proofErr w:type="gramStart"/>
      <w:r w:rsidRPr="002B3709">
        <w:rPr>
          <w:rFonts w:eastAsia="Calibri" w:cs="Arial"/>
        </w:rPr>
        <w:t>NHS</w:t>
      </w:r>
      <w:proofErr w:type="gramEnd"/>
      <w:r w:rsidRPr="002B3709">
        <w:rPr>
          <w:rFonts w:eastAsia="Calibri" w:cs="Arial"/>
        </w:rPr>
        <w:t xml:space="preserve"> which was fair, consistent, proportionate</w:t>
      </w:r>
      <w:r w:rsidR="009B3932" w:rsidRPr="002B3709">
        <w:rPr>
          <w:rFonts w:eastAsia="Calibri" w:cs="Arial"/>
        </w:rPr>
        <w:t>,</w:t>
      </w:r>
      <w:r w:rsidRPr="002B3709">
        <w:rPr>
          <w:rFonts w:eastAsia="Calibri" w:cs="Arial"/>
        </w:rPr>
        <w:t xml:space="preserve"> and delivered improved value for money and quality. </w:t>
      </w:r>
    </w:p>
    <w:p w14:paraId="14E076A7" w14:textId="46EBEEC8" w:rsidR="009B3932" w:rsidRPr="002B3709" w:rsidRDefault="009B3932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</w:p>
    <w:p w14:paraId="45C536B0" w14:textId="49253A59" w:rsidR="009B3932" w:rsidRPr="002B3709" w:rsidRDefault="009B3932" w:rsidP="009B3932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The PPV process </w:t>
      </w:r>
      <w:r w:rsidR="000C7B0C" w:rsidRPr="002B3709">
        <w:rPr>
          <w:rFonts w:cs="Arial"/>
        </w:rPr>
        <w:t xml:space="preserve">was designed to provide </w:t>
      </w:r>
      <w:r w:rsidRPr="002B3709">
        <w:rPr>
          <w:rFonts w:cs="Arial"/>
        </w:rPr>
        <w:t xml:space="preserve">assurance </w:t>
      </w:r>
      <w:r w:rsidR="000C7B0C" w:rsidRPr="002B3709">
        <w:rPr>
          <w:rFonts w:cs="Arial"/>
        </w:rPr>
        <w:t xml:space="preserve">to the NHS </w:t>
      </w:r>
      <w:r w:rsidRPr="002B3709">
        <w:rPr>
          <w:rFonts w:cs="Arial"/>
        </w:rPr>
        <w:t>that:</w:t>
      </w:r>
    </w:p>
    <w:p w14:paraId="39CFCE30" w14:textId="53773B7E" w:rsidR="009B3932" w:rsidRPr="002B3709" w:rsidRDefault="00B155DC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Pr="002B3709">
        <w:rPr>
          <w:rFonts w:cs="Arial"/>
        </w:rPr>
        <w:t>ractice</w:t>
      </w:r>
      <w:r w:rsidR="000C7B0C" w:rsidRPr="002B3709">
        <w:rPr>
          <w:rFonts w:cs="Arial"/>
        </w:rPr>
        <w:t>-held</w:t>
      </w:r>
      <w:r w:rsidR="004B2D7A" w:rsidRPr="002B3709">
        <w:rPr>
          <w:rFonts w:cs="Arial"/>
        </w:rPr>
        <w:t xml:space="preserve"> </w:t>
      </w:r>
      <w:r w:rsidR="000C7B0C" w:rsidRPr="002B3709">
        <w:rPr>
          <w:rFonts w:cs="Arial"/>
        </w:rPr>
        <w:t>p</w:t>
      </w:r>
      <w:r w:rsidR="00353940" w:rsidRPr="002B3709">
        <w:rPr>
          <w:rFonts w:cs="Arial"/>
        </w:rPr>
        <w:t xml:space="preserve">atient records provide an </w:t>
      </w:r>
      <w:r w:rsidR="000C7B0C" w:rsidRPr="002B3709">
        <w:rPr>
          <w:rFonts w:cs="Arial"/>
        </w:rPr>
        <w:t xml:space="preserve">evidential basis for </w:t>
      </w:r>
      <w:r w:rsidR="00353940" w:rsidRPr="002B3709">
        <w:rPr>
          <w:rFonts w:cs="Arial"/>
        </w:rPr>
        <w:t xml:space="preserve">General Ophthalmic Services (GOS) </w:t>
      </w:r>
      <w:proofErr w:type="gramStart"/>
      <w:r w:rsidR="00353940" w:rsidRPr="002B3709">
        <w:rPr>
          <w:rFonts w:cs="Arial"/>
        </w:rPr>
        <w:t>claims</w:t>
      </w:r>
      <w:proofErr w:type="gramEnd"/>
    </w:p>
    <w:p w14:paraId="7425CF84" w14:textId="20322632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t</w:t>
      </w:r>
      <w:r w:rsidR="009B3932" w:rsidRPr="002B3709">
        <w:rPr>
          <w:rFonts w:cs="Arial"/>
        </w:rPr>
        <w:t xml:space="preserve">here is a satisfactory understanding and application of the </w:t>
      </w:r>
      <w:r w:rsidR="0038761E" w:rsidRPr="002B3709">
        <w:t>ophthalmic services</w:t>
      </w:r>
      <w:r w:rsidR="009B3932" w:rsidRPr="002B3709">
        <w:t xml:space="preserve"> </w:t>
      </w:r>
      <w:r w:rsidR="0038761E" w:rsidRPr="002B3709">
        <w:t>r</w:t>
      </w:r>
      <w:r w:rsidR="009B3932" w:rsidRPr="002B3709">
        <w:t>egulations</w:t>
      </w:r>
      <w:r w:rsidR="009B3932" w:rsidRPr="002B3709">
        <w:rPr>
          <w:rFonts w:cs="Arial"/>
        </w:rPr>
        <w:t xml:space="preserve"> in respect of each</w:t>
      </w:r>
      <w:r w:rsidR="00353940" w:rsidRPr="002B3709">
        <w:rPr>
          <w:rFonts w:cs="Arial"/>
        </w:rPr>
        <w:t xml:space="preserve"> GOS</w:t>
      </w:r>
      <w:r w:rsidR="009B3932" w:rsidRPr="002B3709">
        <w:rPr>
          <w:rFonts w:cs="Arial"/>
        </w:rPr>
        <w:t xml:space="preserve"> claim </w:t>
      </w:r>
      <w:proofErr w:type="gramStart"/>
      <w:r w:rsidR="009B3932" w:rsidRPr="002B3709">
        <w:rPr>
          <w:rFonts w:cs="Arial"/>
        </w:rPr>
        <w:t>type</w:t>
      </w:r>
      <w:proofErr w:type="gramEnd"/>
    </w:p>
    <w:p w14:paraId="6996F11D" w14:textId="3EF00256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="00353940" w:rsidRPr="002B3709">
        <w:rPr>
          <w:rFonts w:cs="Arial"/>
        </w:rPr>
        <w:t>rocesses are in place</w:t>
      </w:r>
      <w:r w:rsidR="009B3932" w:rsidRPr="002B3709">
        <w:rPr>
          <w:rFonts w:cs="Arial"/>
        </w:rPr>
        <w:t xml:space="preserve"> to prevent errors and omissions in </w:t>
      </w:r>
      <w:r w:rsidR="000C7B0C" w:rsidRPr="002B3709">
        <w:rPr>
          <w:rFonts w:cs="Arial"/>
        </w:rPr>
        <w:t xml:space="preserve">GOS </w:t>
      </w:r>
      <w:proofErr w:type="gramStart"/>
      <w:r w:rsidR="009B3932" w:rsidRPr="002B3709">
        <w:rPr>
          <w:rFonts w:cs="Arial"/>
        </w:rPr>
        <w:t>claims</w:t>
      </w:r>
      <w:proofErr w:type="gramEnd"/>
    </w:p>
    <w:p w14:paraId="5EACD09B" w14:textId="18968399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a</w:t>
      </w:r>
      <w:r w:rsidR="000C7B0C" w:rsidRPr="002B3709">
        <w:rPr>
          <w:rFonts w:cs="Arial"/>
        </w:rPr>
        <w:t>ny f</w:t>
      </w:r>
      <w:r w:rsidR="009B3932" w:rsidRPr="002B3709">
        <w:rPr>
          <w:rFonts w:cs="Arial"/>
        </w:rPr>
        <w:t>unds paid for inappropriately claimed services are recovered</w:t>
      </w:r>
      <w:r w:rsidR="000C7B0C" w:rsidRPr="002B3709">
        <w:rPr>
          <w:rFonts w:cs="Arial"/>
        </w:rPr>
        <w:t xml:space="preserve"> and any underclaims are </w:t>
      </w:r>
      <w:proofErr w:type="gramStart"/>
      <w:r w:rsidR="000C7B0C" w:rsidRPr="002B3709">
        <w:rPr>
          <w:rFonts w:cs="Arial"/>
        </w:rPr>
        <w:t>reimbursed</w:t>
      </w:r>
      <w:proofErr w:type="gramEnd"/>
    </w:p>
    <w:p w14:paraId="1D2FFEB4" w14:textId="61433CB4" w:rsidR="004B1398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ind w:left="714" w:hanging="357"/>
        <w:rPr>
          <w:rFonts w:cs="Arial"/>
        </w:rPr>
      </w:pPr>
      <w:r>
        <w:t>f</w:t>
      </w:r>
      <w:r w:rsidR="009B3932" w:rsidRPr="002B3709">
        <w:t>eedback is provided to contractors on the accuracy of their claims highlight</w:t>
      </w:r>
      <w:r w:rsidR="000C7B0C" w:rsidRPr="002B3709">
        <w:t>ing</w:t>
      </w:r>
      <w:r w:rsidR="009B3932" w:rsidRPr="002B3709">
        <w:t xml:space="preserve"> areas where improvements</w:t>
      </w:r>
      <w:r w:rsidR="0038761E" w:rsidRPr="002B3709">
        <w:t xml:space="preserve"> can be </w:t>
      </w:r>
      <w:proofErr w:type="gramStart"/>
      <w:r w:rsidR="0038761E" w:rsidRPr="002B3709">
        <w:t>made</w:t>
      </w:r>
      <w:proofErr w:type="gramEnd"/>
    </w:p>
    <w:p w14:paraId="6B806FB1" w14:textId="77777777" w:rsidR="009B3932" w:rsidRPr="002B3709" w:rsidRDefault="009B3932" w:rsidP="009B3932">
      <w:pPr>
        <w:pStyle w:val="ListParagraph"/>
        <w:spacing w:line="259" w:lineRule="auto"/>
        <w:ind w:left="714"/>
        <w:rPr>
          <w:rFonts w:cs="Arial"/>
        </w:rPr>
      </w:pPr>
    </w:p>
    <w:p w14:paraId="50530327" w14:textId="6B7CA11A" w:rsidR="000C7B0C" w:rsidRPr="002B3709" w:rsidRDefault="004B1398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All PPV activity was paused in April 2020 </w:t>
      </w:r>
      <w:proofErr w:type="gramStart"/>
      <w:r w:rsidRPr="002B3709">
        <w:rPr>
          <w:rFonts w:eastAsia="Calibri" w:cs="Arial"/>
        </w:rPr>
        <w:t>as a result of</w:t>
      </w:r>
      <w:proofErr w:type="gramEnd"/>
      <w:r w:rsidRPr="002B3709">
        <w:rPr>
          <w:rFonts w:eastAsia="Calibri" w:cs="Arial"/>
        </w:rPr>
        <w:t xml:space="preserve"> the C</w:t>
      </w:r>
      <w:r w:rsidR="00B979BF" w:rsidRPr="002B3709">
        <w:rPr>
          <w:rFonts w:eastAsia="Calibri" w:cs="Arial"/>
        </w:rPr>
        <w:t>OVID</w:t>
      </w:r>
      <w:r w:rsidRPr="002B3709">
        <w:rPr>
          <w:rFonts w:eastAsia="Calibri" w:cs="Arial"/>
        </w:rPr>
        <w:t>-19 pandemic and reintroduced in October 2020 with a focus on the temporary relaxation of the need for patient signatures.</w:t>
      </w:r>
    </w:p>
    <w:p w14:paraId="626724C7" w14:textId="77777777" w:rsidR="000C7B0C" w:rsidRPr="002B3709" w:rsidRDefault="000C7B0C" w:rsidP="004B1398">
      <w:pPr>
        <w:spacing w:line="259" w:lineRule="auto"/>
        <w:rPr>
          <w:rFonts w:eastAsia="Calibri" w:cs="Arial"/>
        </w:rPr>
      </w:pPr>
    </w:p>
    <w:p w14:paraId="6006ED45" w14:textId="18136A7D" w:rsidR="00B979BF" w:rsidRPr="002B3709" w:rsidRDefault="000C7B0C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This led to a view that the </w:t>
      </w:r>
      <w:r w:rsidR="002F7C6A" w:rsidRPr="002B3709">
        <w:rPr>
          <w:rFonts w:eastAsia="Calibri" w:cs="Arial"/>
        </w:rPr>
        <w:t xml:space="preserve">revised </w:t>
      </w:r>
      <w:r w:rsidRPr="002B3709">
        <w:rPr>
          <w:rFonts w:eastAsia="Calibri" w:cs="Arial"/>
        </w:rPr>
        <w:t xml:space="preserve">PPV process could be better targeted and so a </w:t>
      </w:r>
      <w:r w:rsidR="002839ED" w:rsidRPr="002B3709">
        <w:rPr>
          <w:rFonts w:eastAsia="Calibri" w:cs="Arial"/>
        </w:rPr>
        <w:t xml:space="preserve">review </w:t>
      </w:r>
      <w:r w:rsidR="00B979BF" w:rsidRPr="002B3709">
        <w:rPr>
          <w:rFonts w:eastAsia="Calibri" w:cs="Arial"/>
        </w:rPr>
        <w:t xml:space="preserve">was </w:t>
      </w:r>
      <w:r w:rsidR="005D104E" w:rsidRPr="002B3709">
        <w:rPr>
          <w:rFonts w:eastAsia="Calibri" w:cs="Arial"/>
        </w:rPr>
        <w:t xml:space="preserve">instigated by the central policy team and </w:t>
      </w:r>
      <w:r w:rsidR="00B979BF" w:rsidRPr="002B3709">
        <w:rPr>
          <w:rFonts w:eastAsia="Calibri" w:cs="Arial"/>
        </w:rPr>
        <w:t xml:space="preserve">carried out </w:t>
      </w:r>
      <w:r w:rsidR="004B1398" w:rsidRPr="002B3709">
        <w:rPr>
          <w:rFonts w:eastAsia="Calibri" w:cs="Arial"/>
        </w:rPr>
        <w:t xml:space="preserve">by a </w:t>
      </w:r>
      <w:r w:rsidR="00B979BF" w:rsidRPr="002B3709">
        <w:rPr>
          <w:rFonts w:eastAsia="Calibri" w:cs="Arial"/>
        </w:rPr>
        <w:t>w</w:t>
      </w:r>
      <w:r w:rsidR="004B1398" w:rsidRPr="002B3709">
        <w:rPr>
          <w:rFonts w:eastAsia="Calibri" w:cs="Arial"/>
        </w:rPr>
        <w:t xml:space="preserve">orking </w:t>
      </w:r>
      <w:r w:rsidR="00B979BF" w:rsidRPr="002B3709">
        <w:rPr>
          <w:rFonts w:eastAsia="Calibri" w:cs="Arial"/>
        </w:rPr>
        <w:t>g</w:t>
      </w:r>
      <w:r w:rsidR="004B1398" w:rsidRPr="002B3709">
        <w:rPr>
          <w:rFonts w:eastAsia="Calibri" w:cs="Arial"/>
        </w:rPr>
        <w:t xml:space="preserve">roup comprising NHSBSA, NHSE </w:t>
      </w:r>
      <w:r w:rsidR="00B979BF" w:rsidRPr="002B3709">
        <w:rPr>
          <w:rFonts w:eastAsia="Calibri" w:cs="Arial"/>
        </w:rPr>
        <w:t>commissioners</w:t>
      </w:r>
      <w:r w:rsidR="005D104E" w:rsidRPr="002B3709">
        <w:rPr>
          <w:rFonts w:eastAsia="Calibri" w:cs="Arial"/>
        </w:rPr>
        <w:t xml:space="preserve">, </w:t>
      </w:r>
      <w:r w:rsidR="00B979BF" w:rsidRPr="002B3709">
        <w:rPr>
          <w:rFonts w:eastAsia="Calibri" w:cs="Arial"/>
        </w:rPr>
        <w:t>clinical advisers,</w:t>
      </w:r>
      <w:r w:rsidR="004B1398" w:rsidRPr="002B3709">
        <w:rPr>
          <w:rFonts w:eastAsia="Calibri" w:cs="Arial"/>
        </w:rPr>
        <w:t xml:space="preserve"> and NHSE Counter Fraud. </w:t>
      </w:r>
    </w:p>
    <w:p w14:paraId="3A950A66" w14:textId="77777777" w:rsidR="00B979BF" w:rsidRPr="002B3709" w:rsidRDefault="00B979BF" w:rsidP="004B1398">
      <w:pPr>
        <w:spacing w:line="259" w:lineRule="auto"/>
        <w:rPr>
          <w:rFonts w:eastAsia="Calibri" w:cs="Arial"/>
        </w:rPr>
      </w:pPr>
    </w:p>
    <w:p w14:paraId="0EAD5BBC" w14:textId="289D9203" w:rsidR="00C23F12" w:rsidRPr="002B3709" w:rsidRDefault="00B979BF" w:rsidP="00C23F12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The review highlighted </w:t>
      </w:r>
      <w:r w:rsidR="005D104E" w:rsidRPr="002B3709">
        <w:rPr>
          <w:rFonts w:eastAsia="Calibri" w:cs="Arial"/>
        </w:rPr>
        <w:t xml:space="preserve">several areas for </w:t>
      </w:r>
      <w:r w:rsidRPr="002B3709">
        <w:rPr>
          <w:rFonts w:eastAsia="Calibri" w:cs="Arial"/>
        </w:rPr>
        <w:t>improvement</w:t>
      </w:r>
      <w:r w:rsidR="005D104E" w:rsidRPr="002B3709">
        <w:rPr>
          <w:rFonts w:eastAsia="Calibri" w:cs="Arial"/>
        </w:rPr>
        <w:t xml:space="preserve"> which have now been incorporated into the updated </w:t>
      </w:r>
      <w:r w:rsidR="004B1398" w:rsidRPr="002B3709">
        <w:rPr>
          <w:rFonts w:eastAsia="Calibri" w:cs="Arial"/>
        </w:rPr>
        <w:t>PPV framework</w:t>
      </w:r>
      <w:r w:rsidRPr="002B3709">
        <w:rPr>
          <w:rFonts w:eastAsia="Calibri" w:cs="Arial"/>
        </w:rPr>
        <w:t>. This</w:t>
      </w:r>
      <w:r w:rsidR="004B1398" w:rsidRPr="002B3709">
        <w:rPr>
          <w:rFonts w:eastAsia="Calibri" w:cs="Arial"/>
        </w:rPr>
        <w:t xml:space="preserve"> will:</w:t>
      </w:r>
    </w:p>
    <w:p w14:paraId="5DCB9C25" w14:textId="273D48E0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u</w:t>
      </w:r>
      <w:r w:rsidR="004B1398" w:rsidRPr="002B3709">
        <w:rPr>
          <w:rFonts w:eastAsia="Calibri"/>
        </w:rPr>
        <w:t xml:space="preserve">tilise a </w:t>
      </w:r>
      <w:r w:rsidR="00C9389C" w:rsidRPr="002B3709">
        <w:rPr>
          <w:rFonts w:eastAsia="Calibri"/>
        </w:rPr>
        <w:t xml:space="preserve">set of risk-based </w:t>
      </w:r>
      <w:r w:rsidR="004B1398" w:rsidRPr="002B3709">
        <w:rPr>
          <w:rFonts w:eastAsia="Calibri"/>
        </w:rPr>
        <w:t xml:space="preserve">metrics </w:t>
      </w:r>
      <w:r w:rsidR="00C9389C" w:rsidRPr="002B3709">
        <w:rPr>
          <w:rFonts w:eastAsia="Calibri"/>
        </w:rPr>
        <w:t xml:space="preserve">to </w:t>
      </w:r>
      <w:r w:rsidR="004B1398" w:rsidRPr="002B3709">
        <w:rPr>
          <w:rFonts w:eastAsia="Calibri"/>
        </w:rPr>
        <w:t>enabl</w:t>
      </w:r>
      <w:r w:rsidR="00C9389C" w:rsidRPr="002B3709">
        <w:rPr>
          <w:rFonts w:eastAsia="Calibri"/>
        </w:rPr>
        <w:t>e</w:t>
      </w:r>
      <w:r w:rsidR="004B1398" w:rsidRPr="002B3709">
        <w:rPr>
          <w:rFonts w:eastAsia="Calibri"/>
        </w:rPr>
        <w:t xml:space="preserve"> a more targeted approach to selecting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for PPV </w:t>
      </w:r>
      <w:proofErr w:type="gramStart"/>
      <w:r w:rsidR="004B1398" w:rsidRPr="002B3709">
        <w:rPr>
          <w:rFonts w:eastAsia="Calibri"/>
        </w:rPr>
        <w:t>sampling</w:t>
      </w:r>
      <w:proofErr w:type="gramEnd"/>
    </w:p>
    <w:p w14:paraId="67322DC0" w14:textId="75217889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a</w:t>
      </w:r>
      <w:r w:rsidR="004B1398" w:rsidRPr="002B3709">
        <w:rPr>
          <w:rFonts w:eastAsia="Calibri"/>
        </w:rPr>
        <w:t xml:space="preserve">nalyse </w:t>
      </w:r>
      <w:r w:rsidR="00353940" w:rsidRPr="002B3709">
        <w:rPr>
          <w:rFonts w:eastAsia="Calibri"/>
        </w:rPr>
        <w:t xml:space="preserve">contractors’ </w:t>
      </w:r>
      <w:r w:rsidR="00C9389C" w:rsidRPr="002B3709">
        <w:rPr>
          <w:rFonts w:eastAsia="Calibri"/>
        </w:rPr>
        <w:t xml:space="preserve">quarterly </w:t>
      </w:r>
      <w:r w:rsidR="008D2BC1" w:rsidRPr="002B3709">
        <w:rPr>
          <w:rFonts w:eastAsia="Calibri"/>
        </w:rPr>
        <w:t>G</w:t>
      </w:r>
      <w:r w:rsidR="004B1398" w:rsidRPr="002B3709">
        <w:rPr>
          <w:rFonts w:eastAsia="Calibri"/>
        </w:rPr>
        <w:t xml:space="preserve">OS claim data </w:t>
      </w:r>
      <w:r w:rsidR="00C9389C" w:rsidRPr="002B3709">
        <w:rPr>
          <w:rFonts w:eastAsia="Calibri"/>
        </w:rPr>
        <w:t>against these</w:t>
      </w:r>
      <w:r w:rsidR="004B1398" w:rsidRPr="002B3709">
        <w:rPr>
          <w:rFonts w:eastAsia="Calibri"/>
        </w:rPr>
        <w:t xml:space="preserve"> metric</w:t>
      </w:r>
      <w:r w:rsidR="00353940" w:rsidRPr="002B3709">
        <w:rPr>
          <w:rFonts w:eastAsia="Calibri"/>
        </w:rPr>
        <w:t xml:space="preserve">s </w:t>
      </w:r>
      <w:r w:rsidR="004B1398" w:rsidRPr="002B3709">
        <w:rPr>
          <w:rFonts w:eastAsia="Calibri"/>
        </w:rPr>
        <w:t xml:space="preserve">to </w:t>
      </w:r>
      <w:r w:rsidR="00353940" w:rsidRPr="002B3709">
        <w:rPr>
          <w:rFonts w:eastAsia="Calibri"/>
        </w:rPr>
        <w:t xml:space="preserve">identify those that may warrant </w:t>
      </w:r>
      <w:r w:rsidR="00F9329E" w:rsidRPr="002B3709">
        <w:rPr>
          <w:rFonts w:eastAsia="Calibri"/>
        </w:rPr>
        <w:t xml:space="preserve">inclusion in the </w:t>
      </w:r>
      <w:proofErr w:type="gramStart"/>
      <w:r w:rsidR="00F9329E" w:rsidRPr="002B3709">
        <w:rPr>
          <w:rFonts w:eastAsia="Calibri"/>
        </w:rPr>
        <w:t>process</w:t>
      </w:r>
      <w:proofErr w:type="gramEnd"/>
    </w:p>
    <w:p w14:paraId="0B1217B0" w14:textId="201A24B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f</w:t>
      </w:r>
      <w:r w:rsidR="004B1398" w:rsidRPr="002B3709">
        <w:rPr>
          <w:rFonts w:eastAsia="Calibri"/>
        </w:rPr>
        <w:t xml:space="preserve">ocus on a smaller number of practices but with a larger volume of claims to be reviewed within </w:t>
      </w:r>
      <w:proofErr w:type="gramStart"/>
      <w:r w:rsidR="004B1398" w:rsidRPr="002B3709">
        <w:rPr>
          <w:rFonts w:eastAsia="Calibri"/>
        </w:rPr>
        <w:t>each</w:t>
      </w:r>
      <w:proofErr w:type="gramEnd"/>
    </w:p>
    <w:p w14:paraId="502374DB" w14:textId="47C2BE8D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s</w:t>
      </w:r>
      <w:r w:rsidR="004B1398" w:rsidRPr="002B3709">
        <w:rPr>
          <w:rFonts w:eastAsia="Calibri"/>
        </w:rPr>
        <w:t xml:space="preserve">upply quarterly reports for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included in the sample. Plans are underway to enable all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to benchmark </w:t>
      </w:r>
      <w:r w:rsidR="00D860F6" w:rsidRPr="002B3709">
        <w:rPr>
          <w:rFonts w:eastAsia="Calibri"/>
        </w:rPr>
        <w:t>their data</w:t>
      </w:r>
      <w:r w:rsidR="004B1398" w:rsidRPr="002B3709">
        <w:rPr>
          <w:rFonts w:eastAsia="Calibri"/>
        </w:rPr>
        <w:t xml:space="preserve"> against the risk metrics</w:t>
      </w:r>
      <w:r w:rsidR="002F7C6A" w:rsidRPr="002B3709">
        <w:rPr>
          <w:rFonts w:eastAsia="Calibri"/>
        </w:rPr>
        <w:t xml:space="preserve"> at local and national </w:t>
      </w:r>
      <w:proofErr w:type="gramStart"/>
      <w:r w:rsidR="002F7C6A" w:rsidRPr="002B3709">
        <w:rPr>
          <w:rFonts w:eastAsia="Calibri"/>
        </w:rPr>
        <w:t>levels</w:t>
      </w:r>
      <w:proofErr w:type="gramEnd"/>
      <w:r w:rsidR="002F7C6A" w:rsidRPr="002B3709">
        <w:rPr>
          <w:rFonts w:eastAsia="Calibri"/>
        </w:rPr>
        <w:t xml:space="preserve"> </w:t>
      </w:r>
    </w:p>
    <w:p w14:paraId="7B46DF0E" w14:textId="25FE7D2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</w:pPr>
      <w:r>
        <w:rPr>
          <w:rFonts w:eastAsia="Calibri"/>
        </w:rPr>
        <w:lastRenderedPageBreak/>
        <w:t>p</w:t>
      </w:r>
      <w:r w:rsidR="00C23F12" w:rsidRPr="002B3709">
        <w:rPr>
          <w:rFonts w:eastAsia="Calibri"/>
        </w:rPr>
        <w:t>rovide</w:t>
      </w:r>
      <w:r w:rsidR="004B1398" w:rsidRPr="002B3709">
        <w:rPr>
          <w:rFonts w:eastAsia="Calibri"/>
        </w:rPr>
        <w:t xml:space="preserve"> </w:t>
      </w:r>
      <w:r w:rsidR="00F9329E" w:rsidRPr="002B3709">
        <w:rPr>
          <w:rFonts w:eastAsia="Calibri"/>
        </w:rPr>
        <w:t xml:space="preserve">more robust assurance to </w:t>
      </w:r>
      <w:r w:rsidR="004B1398" w:rsidRPr="002B3709">
        <w:rPr>
          <w:rFonts w:eastAsia="Calibri"/>
        </w:rPr>
        <w:t>NHSE</w:t>
      </w:r>
      <w:r w:rsidR="00CD6DCF" w:rsidRPr="002B3709">
        <w:rPr>
          <w:rFonts w:eastAsia="Calibri"/>
        </w:rPr>
        <w:t>, I</w:t>
      </w:r>
      <w:r w:rsidR="008D2BC1" w:rsidRPr="002B3709">
        <w:rPr>
          <w:rFonts w:eastAsia="Calibri"/>
        </w:rPr>
        <w:t>ntegrated Care Boards (IC</w:t>
      </w:r>
      <w:r w:rsidR="00CD6DCF" w:rsidRPr="002B3709">
        <w:rPr>
          <w:rFonts w:eastAsia="Calibri"/>
        </w:rPr>
        <w:t>B</w:t>
      </w:r>
      <w:r w:rsidR="008D2BC1" w:rsidRPr="002B3709">
        <w:rPr>
          <w:rFonts w:eastAsia="Calibri"/>
        </w:rPr>
        <w:t>)</w:t>
      </w:r>
      <w:r w:rsidR="004B1398" w:rsidRPr="002B3709">
        <w:rPr>
          <w:rFonts w:eastAsia="Calibri"/>
        </w:rPr>
        <w:t xml:space="preserve"> and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>ontractors</w:t>
      </w:r>
      <w:r w:rsidR="002F7C6A" w:rsidRPr="002B3709">
        <w:rPr>
          <w:rFonts w:eastAsia="Calibri"/>
        </w:rPr>
        <w:t xml:space="preserve"> of the validity of the claims </w:t>
      </w:r>
      <w:proofErr w:type="gramStart"/>
      <w:r w:rsidR="002F7C6A" w:rsidRPr="002B3709">
        <w:rPr>
          <w:rFonts w:eastAsia="Calibri"/>
        </w:rPr>
        <w:t>process</w:t>
      </w:r>
      <w:proofErr w:type="gramEnd"/>
    </w:p>
    <w:p w14:paraId="3E5CAF8C" w14:textId="0F9AE48B" w:rsidR="006614E3" w:rsidRPr="002B3709" w:rsidRDefault="006614E3" w:rsidP="006614E3">
      <w:pPr>
        <w:spacing w:after="160" w:line="259" w:lineRule="auto"/>
        <w:rPr>
          <w:rFonts w:eastAsia="Calibri" w:cs="Arial"/>
        </w:rPr>
      </w:pPr>
    </w:p>
    <w:p w14:paraId="55D7614F" w14:textId="77777777" w:rsidR="006614E3" w:rsidRPr="00B155DC" w:rsidRDefault="006614E3" w:rsidP="006614E3">
      <w:pPr>
        <w:pStyle w:val="Heading2"/>
        <w:rPr>
          <w:rFonts w:cs="Arial"/>
          <w:color w:val="auto"/>
          <w:sz w:val="24"/>
          <w:szCs w:val="24"/>
        </w:rPr>
      </w:pPr>
      <w:bookmarkStart w:id="1" w:name="_Toc86735535"/>
      <w:bookmarkStart w:id="2" w:name="_Hlk83709323"/>
      <w:r w:rsidRPr="00B155DC">
        <w:rPr>
          <w:rFonts w:cs="Arial"/>
          <w:color w:val="auto"/>
          <w:sz w:val="24"/>
          <w:szCs w:val="24"/>
        </w:rPr>
        <w:t>Revised PPV framework</w:t>
      </w:r>
      <w:bookmarkEnd w:id="1"/>
    </w:p>
    <w:bookmarkEnd w:id="2"/>
    <w:p w14:paraId="769963B5" w14:textId="08AF927B" w:rsidR="00CD6DCF" w:rsidRPr="002B3709" w:rsidRDefault="00CD6DCF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NHSBSA will </w:t>
      </w:r>
      <w:r w:rsidR="002F7C6A" w:rsidRPr="002B3709">
        <w:rPr>
          <w:rFonts w:eastAsia="Calibri"/>
        </w:rPr>
        <w:t xml:space="preserve">initiate </w:t>
      </w:r>
      <w:r w:rsidRPr="002B3709">
        <w:rPr>
          <w:rFonts w:eastAsia="Calibri"/>
        </w:rPr>
        <w:t xml:space="preserve">a quarterly PPV process involving an agreed number of contractors. These will be selected </w:t>
      </w:r>
      <w:r w:rsidR="00175F02" w:rsidRPr="002B3709">
        <w:rPr>
          <w:rFonts w:eastAsia="Calibri"/>
        </w:rPr>
        <w:t xml:space="preserve">according to </w:t>
      </w:r>
      <w:r w:rsidRPr="002B3709">
        <w:rPr>
          <w:rFonts w:eastAsia="Calibri"/>
        </w:rPr>
        <w:t xml:space="preserve">risk-based metrics and approved by the </w:t>
      </w:r>
      <w:r w:rsidR="002F7C6A" w:rsidRPr="002B3709">
        <w:rPr>
          <w:rFonts w:eastAsia="Calibri"/>
        </w:rPr>
        <w:t xml:space="preserve">ICB </w:t>
      </w:r>
      <w:r w:rsidR="004B2D7A" w:rsidRPr="002B3709">
        <w:rPr>
          <w:rFonts w:eastAsia="Calibri"/>
        </w:rPr>
        <w:t>pr</w:t>
      </w:r>
      <w:r w:rsidRPr="002B3709">
        <w:rPr>
          <w:rFonts w:eastAsia="Calibri"/>
        </w:rPr>
        <w:t>ior to sampling.</w:t>
      </w:r>
    </w:p>
    <w:p w14:paraId="0D165F2C" w14:textId="439FF7E2" w:rsidR="006614E3" w:rsidRPr="002B3709" w:rsidRDefault="006614E3" w:rsidP="006614E3">
      <w:pPr>
        <w:rPr>
          <w:rFonts w:eastAsia="Calibri" w:cs="Arial"/>
        </w:rPr>
      </w:pPr>
    </w:p>
    <w:p w14:paraId="7DC69B25" w14:textId="77777777" w:rsidR="008D2BC1" w:rsidRPr="00B155DC" w:rsidRDefault="008D2BC1" w:rsidP="008D2BC1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1: Sampling</w:t>
      </w:r>
    </w:p>
    <w:p w14:paraId="473ACDC2" w14:textId="77777777" w:rsidR="008D2BC1" w:rsidRPr="002B3709" w:rsidRDefault="008D2BC1" w:rsidP="008D2BC1">
      <w:pPr>
        <w:rPr>
          <w:rFonts w:cs="Arial"/>
        </w:rPr>
      </w:pPr>
    </w:p>
    <w:p w14:paraId="35F453EF" w14:textId="77777777" w:rsidR="008D2BC1" w:rsidRPr="00B155DC" w:rsidRDefault="008D2BC1" w:rsidP="008D2BC1">
      <w:pPr>
        <w:pStyle w:val="Heading4"/>
        <w:rPr>
          <w:rFonts w:cs="Arial"/>
          <w:color w:val="auto"/>
          <w:sz w:val="24"/>
        </w:rPr>
      </w:pPr>
      <w:r w:rsidRPr="00B155DC">
        <w:rPr>
          <w:rFonts w:cs="Arial"/>
          <w:color w:val="auto"/>
          <w:sz w:val="24"/>
        </w:rPr>
        <w:t>Metrics</w:t>
      </w:r>
    </w:p>
    <w:p w14:paraId="70580BF7" w14:textId="3D98DBB1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>Six risk-based metrics have been agreed by the PPV working group:</w:t>
      </w:r>
    </w:p>
    <w:p w14:paraId="2C30E45A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tbl>
      <w:tblPr>
        <w:tblStyle w:val="TableGrid1"/>
        <w:tblW w:w="8416" w:type="dxa"/>
        <w:tblLook w:val="04A0" w:firstRow="1" w:lastRow="0" w:firstColumn="1" w:lastColumn="0" w:noHBand="0" w:noVBand="1"/>
      </w:tblPr>
      <w:tblGrid>
        <w:gridCol w:w="2405"/>
        <w:gridCol w:w="6011"/>
      </w:tblGrid>
      <w:tr w:rsidR="002B3709" w:rsidRPr="002B3709" w14:paraId="34D87C99" w14:textId="77777777" w:rsidTr="00942F5E">
        <w:trPr>
          <w:trHeight w:val="264"/>
        </w:trPr>
        <w:tc>
          <w:tcPr>
            <w:tcW w:w="2405" w:type="dxa"/>
          </w:tcPr>
          <w:p w14:paraId="7CD00387" w14:textId="77777777" w:rsidR="008D2BC1" w:rsidRPr="002B3709" w:rsidRDefault="008D2BC1" w:rsidP="00942F5E">
            <w:pPr>
              <w:spacing w:line="259" w:lineRule="auto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</w:p>
        </w:tc>
        <w:tc>
          <w:tcPr>
            <w:tcW w:w="6011" w:type="dxa"/>
          </w:tcPr>
          <w:p w14:paraId="53245B89" w14:textId="77777777" w:rsidR="008D2BC1" w:rsidRPr="002B3709" w:rsidRDefault="008D2BC1" w:rsidP="00942F5E">
            <w:pPr>
              <w:spacing w:line="259" w:lineRule="auto"/>
              <w:rPr>
                <w:rFonts w:cs="Arial"/>
                <w:b/>
                <w:bCs/>
              </w:rPr>
            </w:pPr>
            <w:r w:rsidRPr="002B3709">
              <w:rPr>
                <w:rFonts w:cs="Arial"/>
                <w:b/>
                <w:bCs/>
              </w:rPr>
              <w:t>Metric</w:t>
            </w:r>
          </w:p>
        </w:tc>
      </w:tr>
      <w:tr w:rsidR="002B3709" w:rsidRPr="002B3709" w14:paraId="00607CF9" w14:textId="77777777" w:rsidTr="00942F5E">
        <w:trPr>
          <w:trHeight w:val="541"/>
        </w:trPr>
        <w:tc>
          <w:tcPr>
            <w:tcW w:w="2405" w:type="dxa"/>
          </w:tcPr>
          <w:p w14:paraId="7030CDA6" w14:textId="47E65FC1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1</w:t>
            </w:r>
          </w:p>
          <w:p w14:paraId="1B4E51DE" w14:textId="77777777" w:rsidR="008D2BC1" w:rsidRPr="002B3709" w:rsidRDefault="008D2BC1" w:rsidP="00942F5E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26A76F2B" w14:textId="77777777" w:rsidR="008D2BC1" w:rsidRPr="002B3709" w:rsidRDefault="008D2BC1" w:rsidP="00942F5E">
            <w:pPr>
              <w:spacing w:line="259" w:lineRule="auto"/>
              <w:rPr>
                <w:rFonts w:cs="Arial"/>
              </w:rPr>
            </w:pPr>
            <w:r w:rsidRPr="002B3709">
              <w:rPr>
                <w:rFonts w:cs="Arial"/>
              </w:rPr>
              <w:t>High number of sight tests with an early retest code (ages 16-69)</w:t>
            </w:r>
          </w:p>
        </w:tc>
      </w:tr>
      <w:tr w:rsidR="002B3709" w:rsidRPr="002B3709" w14:paraId="58064850" w14:textId="77777777" w:rsidTr="00942F5E">
        <w:trPr>
          <w:trHeight w:val="748"/>
        </w:trPr>
        <w:tc>
          <w:tcPr>
            <w:tcW w:w="2405" w:type="dxa"/>
          </w:tcPr>
          <w:p w14:paraId="10A7005A" w14:textId="0A8A6BC5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  <w:p w14:paraId="71C53065" w14:textId="77777777" w:rsidR="008D2BC1" w:rsidRPr="002B3709" w:rsidRDefault="008D2BC1" w:rsidP="00942F5E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34DE87A3" w14:textId="464A87C5" w:rsidR="008D2BC1" w:rsidRPr="002B3709" w:rsidRDefault="008D2BC1" w:rsidP="00942F5E">
            <w:pPr>
              <w:spacing w:line="259" w:lineRule="auto"/>
              <w:rPr>
                <w:rFonts w:cs="Arial"/>
              </w:rPr>
            </w:pPr>
            <w:r w:rsidRPr="002B3709">
              <w:rPr>
                <w:rFonts w:cs="Arial"/>
              </w:rPr>
              <w:t>High number of GOS</w:t>
            </w:r>
            <w:r w:rsidR="002B3709">
              <w:rPr>
                <w:rFonts w:cs="Arial"/>
              </w:rPr>
              <w:t xml:space="preserve"> </w:t>
            </w:r>
            <w:r w:rsidRPr="002B3709">
              <w:rPr>
                <w:rFonts w:cs="Arial"/>
              </w:rPr>
              <w:t xml:space="preserve">3 vouchers issued </w:t>
            </w:r>
            <w:r w:rsidR="00B55604" w:rsidRPr="002B3709">
              <w:rPr>
                <w:rFonts w:cs="Arial"/>
              </w:rPr>
              <w:t xml:space="preserve">in relation </w:t>
            </w:r>
            <w:r w:rsidR="00637807" w:rsidRPr="002B3709">
              <w:t xml:space="preserve">to </w:t>
            </w:r>
            <w:r w:rsidR="00B55604" w:rsidRPr="002B3709">
              <w:t>early retest codes (G</w:t>
            </w:r>
            <w:r w:rsidR="00637807" w:rsidRPr="002B3709">
              <w:t xml:space="preserve">OS 1s as identified in Metric </w:t>
            </w:r>
            <w:r w:rsidR="00637807" w:rsidRPr="002B3709">
              <w:rPr>
                <w:rFonts w:cs="Arial"/>
              </w:rPr>
              <w:t>1</w:t>
            </w:r>
            <w:r w:rsidR="00B55604" w:rsidRPr="002B3709">
              <w:rPr>
                <w:rFonts w:cs="Arial"/>
              </w:rPr>
              <w:t>)</w:t>
            </w:r>
          </w:p>
        </w:tc>
      </w:tr>
      <w:tr w:rsidR="002B3709" w:rsidRPr="002B3709" w14:paraId="43939028" w14:textId="77777777" w:rsidTr="00942F5E">
        <w:trPr>
          <w:trHeight w:val="541"/>
        </w:trPr>
        <w:tc>
          <w:tcPr>
            <w:tcW w:w="2405" w:type="dxa"/>
          </w:tcPr>
          <w:p w14:paraId="04110593" w14:textId="77777777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 1, 6 and 3</w:t>
            </w:r>
          </w:p>
          <w:p w14:paraId="1C0F8A15" w14:textId="77777777" w:rsidR="008D2BC1" w:rsidRPr="002B3709" w:rsidRDefault="008D2BC1" w:rsidP="00942F5E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1B310B84" w14:textId="4259FBE0" w:rsidR="008D2BC1" w:rsidRPr="002B3709" w:rsidRDefault="008D2BC1" w:rsidP="00942F5E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>High percentage of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3 to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1 or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6</w:t>
            </w:r>
            <w:r w:rsidR="00B55604" w:rsidRPr="002B3709">
              <w:rPr>
                <w:rFonts w:cs="Arial"/>
                <w:bCs/>
              </w:rPr>
              <w:t xml:space="preserve"> (during the normal interval period)</w:t>
            </w:r>
          </w:p>
        </w:tc>
      </w:tr>
      <w:tr w:rsidR="002B3709" w:rsidRPr="002B3709" w14:paraId="2CD16A8D" w14:textId="77777777" w:rsidTr="00942F5E">
        <w:trPr>
          <w:trHeight w:val="529"/>
        </w:trPr>
        <w:tc>
          <w:tcPr>
            <w:tcW w:w="2405" w:type="dxa"/>
          </w:tcPr>
          <w:p w14:paraId="0F0E3A22" w14:textId="7C819525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</w:tc>
        <w:tc>
          <w:tcPr>
            <w:tcW w:w="6011" w:type="dxa"/>
          </w:tcPr>
          <w:p w14:paraId="2FD8D789" w14:textId="19D7BDB8" w:rsidR="008D2BC1" w:rsidRPr="002B3709" w:rsidRDefault="008D2BC1" w:rsidP="00942F5E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>High percentage of tints and prisms in relation to total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3</w:t>
            </w:r>
          </w:p>
        </w:tc>
      </w:tr>
      <w:tr w:rsidR="002B3709" w:rsidRPr="002B3709" w14:paraId="495B09C8" w14:textId="77777777" w:rsidTr="00942F5E">
        <w:trPr>
          <w:trHeight w:val="529"/>
        </w:trPr>
        <w:tc>
          <w:tcPr>
            <w:tcW w:w="2405" w:type="dxa"/>
          </w:tcPr>
          <w:p w14:paraId="78F17D82" w14:textId="62BE8102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</w:tc>
        <w:tc>
          <w:tcPr>
            <w:tcW w:w="6011" w:type="dxa"/>
          </w:tcPr>
          <w:p w14:paraId="6368DFB5" w14:textId="77777777" w:rsidR="008D2BC1" w:rsidRPr="002B3709" w:rsidRDefault="008D2BC1" w:rsidP="00942F5E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 xml:space="preserve">High number of second pairs issued </w:t>
            </w:r>
          </w:p>
        </w:tc>
      </w:tr>
      <w:tr w:rsidR="002B3709" w:rsidRPr="002B3709" w14:paraId="700A0E41" w14:textId="77777777" w:rsidTr="00942F5E">
        <w:trPr>
          <w:trHeight w:val="418"/>
        </w:trPr>
        <w:tc>
          <w:tcPr>
            <w:tcW w:w="2405" w:type="dxa"/>
          </w:tcPr>
          <w:p w14:paraId="44930E21" w14:textId="3395890E" w:rsidR="008D2BC1" w:rsidRPr="00B155DC" w:rsidRDefault="008D2BC1" w:rsidP="008D2BC1">
            <w:pPr>
              <w:pStyle w:val="BodyText"/>
              <w:numPr>
                <w:ilvl w:val="0"/>
                <w:numId w:val="8"/>
              </w:numPr>
              <w:spacing w:after="240" w:line="240" w:lineRule="auto"/>
              <w:ind w:left="308" w:hanging="271"/>
              <w:rPr>
                <w:rFonts w:cs="Arial"/>
                <w:b/>
                <w:bCs/>
                <w:color w:val="auto"/>
              </w:rPr>
            </w:pPr>
            <w:r w:rsidRPr="00B155DC">
              <w:rPr>
                <w:rFonts w:cs="Arial"/>
                <w:b/>
                <w:bCs/>
                <w:color w:val="auto"/>
              </w:rPr>
              <w:t>GOS</w:t>
            </w:r>
            <w:r w:rsidR="002B3709">
              <w:rPr>
                <w:rFonts w:cs="Arial"/>
                <w:b/>
                <w:bCs/>
                <w:color w:val="auto"/>
              </w:rPr>
              <w:t xml:space="preserve"> </w:t>
            </w:r>
            <w:r w:rsidRPr="00B155DC">
              <w:rPr>
                <w:rFonts w:cs="Arial"/>
                <w:b/>
                <w:bCs/>
                <w:color w:val="auto"/>
              </w:rPr>
              <w:t>3 and 4</w:t>
            </w:r>
          </w:p>
        </w:tc>
        <w:tc>
          <w:tcPr>
            <w:tcW w:w="6011" w:type="dxa"/>
          </w:tcPr>
          <w:p w14:paraId="5891E4F9" w14:textId="20ECA2BA" w:rsidR="008D2BC1" w:rsidRPr="00B155DC" w:rsidRDefault="00F307C6" w:rsidP="00942F5E">
            <w:pPr>
              <w:pStyle w:val="BodyText"/>
              <w:spacing w:after="240" w:line="240" w:lineRule="auto"/>
              <w:rPr>
                <w:rFonts w:cs="Arial"/>
                <w:bCs/>
                <w:color w:val="auto"/>
              </w:rPr>
            </w:pPr>
            <w:r w:rsidRPr="00B155DC">
              <w:rPr>
                <w:rFonts w:cs="Arial"/>
                <w:bCs/>
                <w:color w:val="auto"/>
              </w:rPr>
              <w:t>High volume of GOS 4 claims submitted with s</w:t>
            </w:r>
            <w:r w:rsidR="008D2BC1" w:rsidRPr="00B155DC">
              <w:rPr>
                <w:rFonts w:cs="Arial"/>
                <w:bCs/>
                <w:color w:val="auto"/>
              </w:rPr>
              <w:t>mall time lapses between GOS</w:t>
            </w:r>
            <w:r w:rsidR="002B3709">
              <w:rPr>
                <w:rFonts w:cs="Arial"/>
                <w:bCs/>
                <w:color w:val="auto"/>
              </w:rPr>
              <w:t xml:space="preserve"> </w:t>
            </w:r>
            <w:r w:rsidR="008D2BC1" w:rsidRPr="00B155DC">
              <w:rPr>
                <w:rFonts w:cs="Arial"/>
                <w:bCs/>
                <w:color w:val="auto"/>
              </w:rPr>
              <w:t>3 and GOS</w:t>
            </w:r>
            <w:r w:rsidR="002B3709">
              <w:rPr>
                <w:rFonts w:cs="Arial"/>
                <w:bCs/>
                <w:color w:val="auto"/>
              </w:rPr>
              <w:t xml:space="preserve"> </w:t>
            </w:r>
            <w:r w:rsidR="008D2BC1" w:rsidRPr="00B155DC">
              <w:rPr>
                <w:rFonts w:cs="Arial"/>
                <w:bCs/>
                <w:color w:val="auto"/>
              </w:rPr>
              <w:t>4 (children)</w:t>
            </w:r>
          </w:p>
        </w:tc>
      </w:tr>
      <w:tr w:rsidR="008D2BC1" w:rsidRPr="002B3709" w14:paraId="3C302E25" w14:textId="77777777" w:rsidTr="00942F5E">
        <w:trPr>
          <w:trHeight w:val="541"/>
        </w:trPr>
        <w:tc>
          <w:tcPr>
            <w:tcW w:w="2405" w:type="dxa"/>
          </w:tcPr>
          <w:p w14:paraId="4CD1BFBC" w14:textId="2B7E78EE" w:rsidR="008D2BC1" w:rsidRPr="00B155DC" w:rsidRDefault="008D2BC1" w:rsidP="008D2BC1">
            <w:pPr>
              <w:pStyle w:val="BodyText"/>
              <w:numPr>
                <w:ilvl w:val="0"/>
                <w:numId w:val="8"/>
              </w:numPr>
              <w:spacing w:after="120" w:line="240" w:lineRule="auto"/>
              <w:ind w:left="307" w:hanging="284"/>
              <w:rPr>
                <w:rFonts w:cs="Arial"/>
                <w:b/>
                <w:bCs/>
                <w:color w:val="auto"/>
              </w:rPr>
            </w:pPr>
            <w:r w:rsidRPr="00B155DC">
              <w:rPr>
                <w:rFonts w:cs="Arial"/>
                <w:b/>
                <w:bCs/>
                <w:color w:val="auto"/>
              </w:rPr>
              <w:t>GOS</w:t>
            </w:r>
            <w:r w:rsidR="002B3709" w:rsidRPr="00B155DC">
              <w:rPr>
                <w:rFonts w:cs="Arial"/>
                <w:b/>
                <w:bCs/>
                <w:color w:val="auto"/>
              </w:rPr>
              <w:t xml:space="preserve"> </w:t>
            </w:r>
            <w:r w:rsidRPr="00B155DC">
              <w:rPr>
                <w:rFonts w:cs="Arial"/>
                <w:b/>
                <w:bCs/>
                <w:color w:val="auto"/>
              </w:rPr>
              <w:t>3</w:t>
            </w:r>
          </w:p>
        </w:tc>
        <w:tc>
          <w:tcPr>
            <w:tcW w:w="6011" w:type="dxa"/>
          </w:tcPr>
          <w:p w14:paraId="25B56D55" w14:textId="25E4A6D9" w:rsidR="008D2BC1" w:rsidRPr="00B155DC" w:rsidRDefault="00B55604" w:rsidP="00942F5E">
            <w:pPr>
              <w:pStyle w:val="BodyText"/>
              <w:spacing w:after="0" w:line="240" w:lineRule="auto"/>
              <w:rPr>
                <w:rFonts w:cs="Arial"/>
                <w:bCs/>
                <w:color w:val="auto"/>
              </w:rPr>
            </w:pPr>
            <w:r w:rsidRPr="00B155DC">
              <w:rPr>
                <w:rFonts w:cs="Arial"/>
                <w:bCs/>
                <w:color w:val="auto"/>
              </w:rPr>
              <w:t>A proportionally h</w:t>
            </w:r>
            <w:r w:rsidR="008D2BC1" w:rsidRPr="00B155DC">
              <w:rPr>
                <w:rFonts w:cs="Arial"/>
                <w:bCs/>
                <w:color w:val="auto"/>
              </w:rPr>
              <w:t>igh number of small prescriptions and small level prescription changes (not currently available in the probity data)</w:t>
            </w:r>
          </w:p>
        </w:tc>
      </w:tr>
    </w:tbl>
    <w:p w14:paraId="6AF584B2" w14:textId="506526FB" w:rsidR="008D2BC1" w:rsidRPr="002B3709" w:rsidRDefault="008D2BC1" w:rsidP="006614E3">
      <w:pPr>
        <w:rPr>
          <w:rFonts w:eastAsia="Calibri" w:cs="Arial"/>
        </w:rPr>
      </w:pPr>
    </w:p>
    <w:p w14:paraId="23E4220E" w14:textId="77777777" w:rsidR="008D2BC1" w:rsidRPr="00B155DC" w:rsidRDefault="008D2BC1" w:rsidP="008D2BC1">
      <w:pPr>
        <w:pStyle w:val="Heading2"/>
        <w:rPr>
          <w:color w:val="auto"/>
          <w:sz w:val="24"/>
          <w:szCs w:val="24"/>
        </w:rPr>
      </w:pPr>
      <w:r w:rsidRPr="00B155DC">
        <w:rPr>
          <w:color w:val="auto"/>
          <w:sz w:val="24"/>
          <w:szCs w:val="24"/>
        </w:rPr>
        <w:t>Identifying contractors for PPV</w:t>
      </w:r>
    </w:p>
    <w:p w14:paraId="01FB43CA" w14:textId="7CD500DE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Data to inform the PPV review is provided via the collection of GOS data from the ophthalmic payment system. GOS data is made available to </w:t>
      </w:r>
      <w:r w:rsidR="005F000E" w:rsidRPr="002B3709">
        <w:rPr>
          <w:rFonts w:cs="Arial"/>
        </w:rPr>
        <w:t xml:space="preserve">ICBs </w:t>
      </w:r>
      <w:r w:rsidRPr="002B3709">
        <w:rPr>
          <w:rFonts w:cs="Arial"/>
        </w:rPr>
        <w:t>through the electronic Ophthalmic System (</w:t>
      </w:r>
      <w:proofErr w:type="spellStart"/>
      <w:r w:rsidRPr="002B3709">
        <w:rPr>
          <w:rFonts w:cs="Arial"/>
        </w:rPr>
        <w:t>eOPS</w:t>
      </w:r>
      <w:proofErr w:type="spellEnd"/>
      <w:r w:rsidRPr="002B3709">
        <w:rPr>
          <w:rFonts w:cs="Arial"/>
        </w:rPr>
        <w:t xml:space="preserve">) reporting tool. </w:t>
      </w:r>
    </w:p>
    <w:p w14:paraId="1F64418D" w14:textId="77777777" w:rsidR="008D2BC1" w:rsidRPr="002B3709" w:rsidRDefault="008D2BC1" w:rsidP="008D2BC1">
      <w:pPr>
        <w:spacing w:line="259" w:lineRule="auto"/>
        <w:rPr>
          <w:rFonts w:cs="Arial"/>
        </w:rPr>
      </w:pPr>
    </w:p>
    <w:p w14:paraId="6433754C" w14:textId="7C33EAA9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NHSBSA PAO will generate data for all </w:t>
      </w:r>
      <w:r w:rsidR="005F000E" w:rsidRPr="002B3709">
        <w:rPr>
          <w:rFonts w:cs="Arial"/>
        </w:rPr>
        <w:t>c</w:t>
      </w:r>
      <w:r w:rsidRPr="002B3709">
        <w:rPr>
          <w:rFonts w:eastAsia="Calibri"/>
        </w:rPr>
        <w:t xml:space="preserve">ontractors </w:t>
      </w:r>
      <w:r w:rsidRPr="002B3709">
        <w:rPr>
          <w:rFonts w:cs="Arial"/>
        </w:rPr>
        <w:t>for the first six metrics outlined above. Th</w:t>
      </w:r>
      <w:r w:rsidR="005F000E" w:rsidRPr="002B3709">
        <w:rPr>
          <w:rFonts w:cs="Arial"/>
        </w:rPr>
        <w:t>is</w:t>
      </w:r>
      <w:r w:rsidRPr="002B3709">
        <w:rPr>
          <w:rFonts w:cs="Arial"/>
        </w:rPr>
        <w:t xml:space="preserve"> will produce regional ranking tables indicating the highest outliers for each metric.</w:t>
      </w:r>
      <w:r w:rsidRPr="002B3709">
        <w:rPr>
          <w:rFonts w:eastAsia="Calibri"/>
        </w:rPr>
        <w:t xml:space="preserve"> The </w:t>
      </w:r>
      <w:r w:rsidR="005F000E" w:rsidRPr="002B3709">
        <w:rPr>
          <w:rFonts w:eastAsia="Calibri"/>
        </w:rPr>
        <w:t xml:space="preserve">potential </w:t>
      </w:r>
      <w:r w:rsidRPr="002B3709">
        <w:rPr>
          <w:rFonts w:eastAsia="Calibri"/>
        </w:rPr>
        <w:t xml:space="preserve">risks will be calculated as a percentage of qualifying claims to the total GOS forms. </w:t>
      </w:r>
    </w:p>
    <w:p w14:paraId="2527C27F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736EAE6F" w14:textId="615E5D72" w:rsidR="00483676" w:rsidRPr="002B3709" w:rsidRDefault="005F000E" w:rsidP="009E64EA">
      <w:r w:rsidRPr="002B3709">
        <w:rPr>
          <w:rFonts w:eastAsia="Calibri"/>
        </w:rPr>
        <w:lastRenderedPageBreak/>
        <w:t xml:space="preserve">ICBs </w:t>
      </w:r>
      <w:r w:rsidR="008D2BC1" w:rsidRPr="002B3709">
        <w:rPr>
          <w:rFonts w:eastAsia="Calibri"/>
        </w:rPr>
        <w:t xml:space="preserve">will utilise the ranked tables </w:t>
      </w:r>
      <w:r w:rsidRPr="002B3709">
        <w:rPr>
          <w:rFonts w:eastAsia="Calibri"/>
        </w:rPr>
        <w:t xml:space="preserve">to </w:t>
      </w:r>
      <w:r w:rsidR="008D2BC1" w:rsidRPr="002B3709">
        <w:t>decid</w:t>
      </w:r>
      <w:r w:rsidRPr="002B3709">
        <w:t>e</w:t>
      </w:r>
      <w:r w:rsidR="008D2BC1" w:rsidRPr="002B3709">
        <w:t xml:space="preserve"> which contractors </w:t>
      </w:r>
      <w:r w:rsidRPr="002B3709">
        <w:t xml:space="preserve">should </w:t>
      </w:r>
      <w:r w:rsidR="008D2BC1" w:rsidRPr="002B3709">
        <w:t>be included in the quarterly PPV review. The top ranked outlier for each metric would typically be recommended for review</w:t>
      </w:r>
      <w:r w:rsidRPr="002B3709">
        <w:t xml:space="preserve">.  </w:t>
      </w:r>
      <w:r w:rsidR="00B155DC" w:rsidRPr="002B3709">
        <w:t>However,</w:t>
      </w:r>
      <w:r w:rsidR="009140BA" w:rsidRPr="002B3709">
        <w:t xml:space="preserve"> i</w:t>
      </w:r>
      <w:r w:rsidR="00483676" w:rsidRPr="002B3709">
        <w:t xml:space="preserve">t should be noted that there may be valid reasons why contractors appear </w:t>
      </w:r>
      <w:r w:rsidR="009140BA" w:rsidRPr="002B3709">
        <w:t xml:space="preserve">in these tables </w:t>
      </w:r>
      <w:r w:rsidR="00483676" w:rsidRPr="002B3709">
        <w:t>as an outlier; practices located in areas of deprivation for example are likely to submit a higher ratio of GO</w:t>
      </w:r>
      <w:r w:rsidR="004B2D7A" w:rsidRPr="002B3709">
        <w:t>S</w:t>
      </w:r>
      <w:r w:rsidR="00483676" w:rsidRPr="002B3709">
        <w:t xml:space="preserve"> 3 to GOS</w:t>
      </w:r>
      <w:r w:rsidR="00D1564F">
        <w:t xml:space="preserve"> </w:t>
      </w:r>
      <w:r w:rsidR="00483676" w:rsidRPr="002B3709">
        <w:t xml:space="preserve">1s and 6s </w:t>
      </w:r>
      <w:proofErr w:type="gramStart"/>
      <w:r w:rsidR="00483676" w:rsidRPr="002B3709">
        <w:t xml:space="preserve">in </w:t>
      </w:r>
      <w:r w:rsidR="00B27394" w:rsidRPr="002B3709">
        <w:t>particular but</w:t>
      </w:r>
      <w:proofErr w:type="gramEnd"/>
      <w:r w:rsidR="00483676" w:rsidRPr="002B3709">
        <w:t xml:space="preserve"> may stand out across all metrics. Consideration should therefore be given to mitigating circumstances when selecting contractors for PPV, and commissioners are encouraged to use their local knowledge </w:t>
      </w:r>
      <w:r w:rsidR="009140BA" w:rsidRPr="002B3709">
        <w:t xml:space="preserve">of patient demographics </w:t>
      </w:r>
      <w:r w:rsidR="00483676" w:rsidRPr="002B3709">
        <w:t>in th</w:t>
      </w:r>
      <w:r w:rsidR="009140BA" w:rsidRPr="002B3709">
        <w:t>e</w:t>
      </w:r>
      <w:r w:rsidR="00483676" w:rsidRPr="002B3709">
        <w:t xml:space="preserve"> selection process. </w:t>
      </w:r>
      <w:r w:rsidR="009140BA" w:rsidRPr="002B3709">
        <w:t xml:space="preserve">Other sources of information, such as complaints, counter fraud intelligence or audits, </w:t>
      </w:r>
      <w:r w:rsidRPr="002B3709">
        <w:t xml:space="preserve">may </w:t>
      </w:r>
      <w:r w:rsidR="009140BA" w:rsidRPr="002B3709">
        <w:t xml:space="preserve">also be used to determine </w:t>
      </w:r>
      <w:r w:rsidRPr="002B3709">
        <w:t xml:space="preserve">an </w:t>
      </w:r>
      <w:r w:rsidR="009140BA" w:rsidRPr="002B3709">
        <w:t xml:space="preserve">alternative </w:t>
      </w:r>
      <w:r w:rsidRPr="002B3709">
        <w:t xml:space="preserve">selection of </w:t>
      </w:r>
      <w:r w:rsidR="009140BA" w:rsidRPr="002B3709">
        <w:t xml:space="preserve">contractors but there should be appropriate levels of governance in place to demonstrate the selection criteria used in any </w:t>
      </w:r>
      <w:r w:rsidRPr="002B3709">
        <w:t xml:space="preserve">given </w:t>
      </w:r>
      <w:r w:rsidR="009140BA" w:rsidRPr="002B3709">
        <w:t>quarter</w:t>
      </w:r>
      <w:r w:rsidRPr="002B3709">
        <w:t>.</w:t>
      </w:r>
    </w:p>
    <w:p w14:paraId="734B5243" w14:textId="77777777" w:rsidR="008D2BC1" w:rsidRPr="002B3709" w:rsidRDefault="008D2BC1" w:rsidP="008D2BC1">
      <w:pPr>
        <w:rPr>
          <w:rFonts w:cs="Arial"/>
        </w:rPr>
      </w:pPr>
    </w:p>
    <w:p w14:paraId="4F5E7D56" w14:textId="4074F4B0" w:rsidR="00926A5B" w:rsidRPr="002B3709" w:rsidRDefault="008D2BC1" w:rsidP="00926A5B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In total up to 42 practices will be included </w:t>
      </w:r>
      <w:r w:rsidR="005F000E" w:rsidRPr="002B3709">
        <w:rPr>
          <w:rFonts w:eastAsia="Calibri"/>
        </w:rPr>
        <w:t xml:space="preserve">in each </w:t>
      </w:r>
      <w:r w:rsidRPr="002B3709">
        <w:rPr>
          <w:rFonts w:eastAsia="Calibri"/>
        </w:rPr>
        <w:t xml:space="preserve">quarterly PPV cycle. This will consist of one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 xml:space="preserve">ontractor per NHSE region for each of the six metrics. The seventh metric may be included when the data is available, increasing the number of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ontractors to 49.</w:t>
      </w:r>
      <w:r w:rsidR="00926A5B" w:rsidRPr="002B3709">
        <w:rPr>
          <w:rFonts w:eastAsia="Calibri"/>
        </w:rPr>
        <w:t xml:space="preserve"> Commissioners can also request that further </w:t>
      </w:r>
      <w:r w:rsidR="00AD10DA" w:rsidRPr="002B3709">
        <w:rPr>
          <w:rFonts w:eastAsia="Calibri"/>
        </w:rPr>
        <w:t xml:space="preserve">or alternative </w:t>
      </w:r>
      <w:r w:rsidR="00926A5B" w:rsidRPr="002B3709">
        <w:rPr>
          <w:rFonts w:eastAsia="Calibri"/>
        </w:rPr>
        <w:t>contractors are included in the sample</w:t>
      </w:r>
      <w:r w:rsidR="005F000E" w:rsidRPr="002B3709">
        <w:rPr>
          <w:rFonts w:eastAsia="Calibri"/>
        </w:rPr>
        <w:t xml:space="preserve"> based on other sources of information as above</w:t>
      </w:r>
      <w:r w:rsidR="00926A5B" w:rsidRPr="002B3709">
        <w:rPr>
          <w:rFonts w:eastAsia="Calibri"/>
        </w:rPr>
        <w:t xml:space="preserve">. </w:t>
      </w:r>
    </w:p>
    <w:p w14:paraId="2934890D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5F7A8280" w14:textId="03D61D3E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Alternatively, </w:t>
      </w:r>
      <w:r w:rsidR="00CC7AA2" w:rsidRPr="002B3709">
        <w:rPr>
          <w:rFonts w:eastAsia="Calibri"/>
        </w:rPr>
        <w:t xml:space="preserve">ICBs </w:t>
      </w:r>
      <w:r w:rsidRPr="002B3709">
        <w:rPr>
          <w:rFonts w:eastAsia="Calibri"/>
        </w:rPr>
        <w:t xml:space="preserve">may </w:t>
      </w:r>
      <w:r w:rsidR="00CC7AA2" w:rsidRPr="002B3709">
        <w:rPr>
          <w:rFonts w:eastAsia="Calibri"/>
        </w:rPr>
        <w:t xml:space="preserve">collectively </w:t>
      </w:r>
      <w:r w:rsidRPr="002B3709">
        <w:rPr>
          <w:rFonts w:eastAsia="Calibri"/>
        </w:rPr>
        <w:t xml:space="preserve">decide to focus on one specific metric for a PPV cycle. This would involve 6 practices from each region, totalling 42 practices. </w:t>
      </w:r>
      <w:r w:rsidR="00CC7AA2" w:rsidRPr="002B3709">
        <w:rPr>
          <w:rFonts w:eastAsia="Calibri"/>
        </w:rPr>
        <w:t xml:space="preserve">This would </w:t>
      </w:r>
      <w:r w:rsidRPr="002B3709">
        <w:rPr>
          <w:rFonts w:eastAsia="Calibri"/>
        </w:rPr>
        <w:t>enable an in-depth deep dive</w:t>
      </w:r>
      <w:r w:rsidR="004B2D7A" w:rsidRPr="002B3709">
        <w:rPr>
          <w:rFonts w:eastAsia="Calibri"/>
        </w:rPr>
        <w:t xml:space="preserve"> </w:t>
      </w:r>
      <w:r w:rsidRPr="002B3709">
        <w:rPr>
          <w:rFonts w:eastAsia="Calibri"/>
        </w:rPr>
        <w:t>approach in response to policy developments, evidence/</w:t>
      </w:r>
      <w:proofErr w:type="gramStart"/>
      <w:r w:rsidRPr="002B3709">
        <w:rPr>
          <w:rFonts w:eastAsia="Calibri"/>
        </w:rPr>
        <w:t>data</w:t>
      </w:r>
      <w:proofErr w:type="gramEnd"/>
      <w:r w:rsidRPr="002B3709">
        <w:rPr>
          <w:rFonts w:eastAsia="Calibri"/>
        </w:rPr>
        <w:t xml:space="preserve"> or soft intelligence. If no issue</w:t>
      </w:r>
      <w:r w:rsidR="00CC7AA2" w:rsidRPr="002B3709">
        <w:rPr>
          <w:rFonts w:eastAsia="Calibri"/>
        </w:rPr>
        <w:t>s are identified</w:t>
      </w:r>
      <w:r w:rsidRPr="002B3709">
        <w:rPr>
          <w:rFonts w:eastAsia="Calibri"/>
        </w:rPr>
        <w:t xml:space="preserve">, the sampling method </w:t>
      </w:r>
      <w:r w:rsidR="00CC7AA2" w:rsidRPr="002B3709">
        <w:rPr>
          <w:rFonts w:eastAsia="Calibri"/>
        </w:rPr>
        <w:t xml:space="preserve">should </w:t>
      </w:r>
      <w:r w:rsidRPr="002B3709">
        <w:rPr>
          <w:rFonts w:eastAsia="Calibri"/>
        </w:rPr>
        <w:t>return to the default position for the next PPV cycle.</w:t>
      </w:r>
    </w:p>
    <w:p w14:paraId="180F9AA9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29ACFC18" w14:textId="7D51D2A8" w:rsidR="008D2BC1" w:rsidRPr="002B3709" w:rsidRDefault="00A61F35" w:rsidP="008D2BC1">
      <w:pPr>
        <w:spacing w:line="259" w:lineRule="auto"/>
        <w:rPr>
          <w:rFonts w:eastAsia="Calibri"/>
        </w:rPr>
      </w:pPr>
      <w:r w:rsidRPr="002B3709">
        <w:rPr>
          <w:rFonts w:eastAsia="Calibri"/>
          <w:bCs/>
        </w:rPr>
        <w:t xml:space="preserve">One contractor will be selected against each metric, thus removing the possibility of unreasonable burden by requesting evidence across several metrics at the same time. </w:t>
      </w:r>
      <w:r w:rsidR="008D2BC1" w:rsidRPr="002B3709">
        <w:rPr>
          <w:rFonts w:eastAsia="Calibri"/>
          <w:bCs/>
        </w:rPr>
        <w:t xml:space="preserve">Should a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rank highest in multiple metrics, the second highest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will be highlighted for sampling in the subsequent metrics. </w:t>
      </w:r>
      <w:r w:rsidR="008D2BC1" w:rsidRPr="002B3709">
        <w:rPr>
          <w:rFonts w:eastAsia="Calibri"/>
        </w:rPr>
        <w:t xml:space="preserve">Any </w:t>
      </w:r>
      <w:r w:rsidR="00926A5B" w:rsidRPr="002B3709">
        <w:rPr>
          <w:rFonts w:eastAsia="Calibri"/>
        </w:rPr>
        <w:t>c</w:t>
      </w:r>
      <w:r w:rsidR="008D2BC1" w:rsidRPr="002B3709">
        <w:rPr>
          <w:rFonts w:eastAsia="Calibri"/>
        </w:rPr>
        <w:t xml:space="preserve">ontractor with 10 </w:t>
      </w:r>
      <w:r w:rsidR="00CC7AA2" w:rsidRPr="002B3709">
        <w:rPr>
          <w:rFonts w:eastAsia="Calibri"/>
        </w:rPr>
        <w:t xml:space="preserve">or fewer </w:t>
      </w:r>
      <w:r w:rsidR="008D2BC1" w:rsidRPr="002B3709">
        <w:rPr>
          <w:rFonts w:eastAsia="Calibri"/>
        </w:rPr>
        <w:t xml:space="preserve">claims </w:t>
      </w:r>
      <w:r w:rsidR="004B2D7A" w:rsidRPr="002B3709">
        <w:rPr>
          <w:rFonts w:eastAsia="Calibri"/>
        </w:rPr>
        <w:t>i</w:t>
      </w:r>
      <w:r w:rsidR="008D2BC1" w:rsidRPr="002B3709">
        <w:rPr>
          <w:rFonts w:eastAsia="Calibri"/>
        </w:rPr>
        <w:t>n th</w:t>
      </w:r>
      <w:r w:rsidR="00CC7AA2" w:rsidRPr="002B3709">
        <w:rPr>
          <w:rFonts w:eastAsia="Calibri"/>
        </w:rPr>
        <w:t xml:space="preserve">e relevant quarter </w:t>
      </w:r>
      <w:r w:rsidR="004B2D7A" w:rsidRPr="002B3709">
        <w:rPr>
          <w:rFonts w:eastAsia="Calibri"/>
        </w:rPr>
        <w:t>w</w:t>
      </w:r>
      <w:r w:rsidR="008D2BC1" w:rsidRPr="002B3709">
        <w:rPr>
          <w:rFonts w:eastAsia="Calibri"/>
        </w:rPr>
        <w:t xml:space="preserve">ill be discounted from the data tables. </w:t>
      </w:r>
    </w:p>
    <w:p w14:paraId="6C4FEF1F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51956043" w14:textId="45739585" w:rsidR="008D2BC1" w:rsidRPr="002B3709" w:rsidRDefault="008D2BC1" w:rsidP="008D2BC1">
      <w:pPr>
        <w:rPr>
          <w:rFonts w:cs="Arial"/>
        </w:rPr>
      </w:pPr>
      <w:r w:rsidRPr="002B3709">
        <w:rPr>
          <w:rFonts w:cs="Arial"/>
        </w:rPr>
        <w:t>If a practice has received a PPV review in the previous 12 months</w:t>
      </w:r>
      <w:r w:rsidR="00CC7AA2" w:rsidRPr="002B3709">
        <w:rPr>
          <w:rFonts w:cs="Arial"/>
        </w:rPr>
        <w:t xml:space="preserve"> where concerns have bee</w:t>
      </w:r>
      <w:r w:rsidR="000D07AD" w:rsidRPr="002B3709">
        <w:rPr>
          <w:rFonts w:cs="Arial"/>
        </w:rPr>
        <w:t>n</w:t>
      </w:r>
      <w:r w:rsidR="00CC7AA2" w:rsidRPr="002B3709">
        <w:rPr>
          <w:rFonts w:cs="Arial"/>
        </w:rPr>
        <w:t xml:space="preserve"> identified</w:t>
      </w:r>
      <w:r w:rsidRPr="002B3709">
        <w:rPr>
          <w:rFonts w:cs="Arial"/>
        </w:rPr>
        <w:t>, the</w:t>
      </w:r>
      <w:r w:rsidR="00CC7AA2" w:rsidRPr="002B3709">
        <w:rPr>
          <w:rFonts w:cs="Arial"/>
        </w:rPr>
        <w:t>ir claims patterns</w:t>
      </w:r>
      <w:r w:rsidRPr="002B3709">
        <w:rPr>
          <w:rFonts w:cs="Arial"/>
        </w:rPr>
        <w:t xml:space="preserve"> </w:t>
      </w:r>
      <w:r w:rsidR="00CC7AA2" w:rsidRPr="002B3709">
        <w:rPr>
          <w:rFonts w:cs="Arial"/>
        </w:rPr>
        <w:t xml:space="preserve">should </w:t>
      </w:r>
      <w:r w:rsidRPr="002B3709">
        <w:rPr>
          <w:rFonts w:cs="Arial"/>
        </w:rPr>
        <w:t xml:space="preserve">be monitored </w:t>
      </w:r>
      <w:r w:rsidR="00CC7AA2" w:rsidRPr="002B3709">
        <w:rPr>
          <w:rFonts w:cs="Arial"/>
        </w:rPr>
        <w:t xml:space="preserve">for 12 months </w:t>
      </w:r>
      <w:r w:rsidRPr="002B3709">
        <w:rPr>
          <w:rFonts w:cs="Arial"/>
        </w:rPr>
        <w:t xml:space="preserve">and </w:t>
      </w:r>
      <w:r w:rsidR="00CC7AA2" w:rsidRPr="002B3709">
        <w:rPr>
          <w:rFonts w:cs="Arial"/>
        </w:rPr>
        <w:t xml:space="preserve">may </w:t>
      </w:r>
      <w:r w:rsidRPr="002B3709">
        <w:rPr>
          <w:rFonts w:cs="Arial"/>
        </w:rPr>
        <w:t xml:space="preserve">where necessary be reselected for PPV review. This should be after 12 months but may </w:t>
      </w:r>
      <w:r w:rsidR="000D07AD" w:rsidRPr="002B3709">
        <w:rPr>
          <w:rFonts w:cs="Arial"/>
        </w:rPr>
        <w:t xml:space="preserve">in exceptional circumstances </w:t>
      </w:r>
      <w:r w:rsidRPr="002B3709">
        <w:rPr>
          <w:rFonts w:cs="Arial"/>
        </w:rPr>
        <w:t xml:space="preserve">be sooner if </w:t>
      </w:r>
      <w:r w:rsidR="00CC7AA2" w:rsidRPr="002B3709">
        <w:rPr>
          <w:rFonts w:cs="Arial"/>
        </w:rPr>
        <w:t>deemed necessary.</w:t>
      </w:r>
      <w:r w:rsidRPr="002B3709">
        <w:rPr>
          <w:rFonts w:cs="Arial"/>
        </w:rPr>
        <w:t xml:space="preserve"> </w:t>
      </w:r>
    </w:p>
    <w:p w14:paraId="6A9AC8AC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680F7464" w14:textId="77777777" w:rsidR="008D2BC1" w:rsidRPr="00B155DC" w:rsidRDefault="008D2BC1" w:rsidP="008D2BC1">
      <w:pPr>
        <w:pStyle w:val="Heading3"/>
        <w:rPr>
          <w:color w:val="auto"/>
        </w:rPr>
      </w:pPr>
      <w:r w:rsidRPr="00B155DC">
        <w:rPr>
          <w:color w:val="auto"/>
        </w:rPr>
        <w:t>Sample size</w:t>
      </w:r>
    </w:p>
    <w:p w14:paraId="33F10A0E" w14:textId="68868345" w:rsidR="008D2BC1" w:rsidRPr="002B3709" w:rsidRDefault="008D2BC1" w:rsidP="008D2BC1">
      <w:pPr>
        <w:rPr>
          <w:rFonts w:cs="Arial"/>
        </w:rPr>
      </w:pPr>
      <w:r w:rsidRPr="002B3709">
        <w:rPr>
          <w:rFonts w:eastAsia="Calibri"/>
        </w:rPr>
        <w:t xml:space="preserve">A total of 330 claims will be sampled for each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</w:t>
      </w:r>
      <w:r w:rsidRPr="002B3709">
        <w:rPr>
          <w:rFonts w:cs="Arial"/>
        </w:rPr>
        <w:t xml:space="preserve"> against the identified metric, drawn from claims made in the last 24 months. </w:t>
      </w:r>
    </w:p>
    <w:p w14:paraId="0B66DBD7" w14:textId="040C7E8E" w:rsidR="003C42D0" w:rsidRPr="002B3709" w:rsidRDefault="003C42D0" w:rsidP="008D2BC1">
      <w:pPr>
        <w:rPr>
          <w:rFonts w:cs="Arial"/>
        </w:rPr>
      </w:pPr>
    </w:p>
    <w:p w14:paraId="4B17027E" w14:textId="5604FF25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2: Analysis</w:t>
      </w:r>
    </w:p>
    <w:p w14:paraId="0060AB50" w14:textId="5CFEE6B8" w:rsidR="002839ED" w:rsidRPr="002B3709" w:rsidRDefault="002839ED" w:rsidP="002839ED">
      <w:pPr>
        <w:spacing w:line="259" w:lineRule="auto"/>
      </w:pPr>
      <w:r w:rsidRPr="002B3709">
        <w:t>Selected contractors will</w:t>
      </w:r>
      <w:r w:rsidR="00B155DC">
        <w:t xml:space="preserve"> be</w:t>
      </w:r>
      <w:r w:rsidRPr="002B3709">
        <w:t xml:space="preserve"> provided with a list of claims and be asked to provide specific evidence for each. </w:t>
      </w:r>
    </w:p>
    <w:p w14:paraId="0299DAF6" w14:textId="77777777" w:rsidR="007A4359" w:rsidRPr="002B3709" w:rsidRDefault="007A4359" w:rsidP="007A4359">
      <w:pPr>
        <w:spacing w:line="259" w:lineRule="auto"/>
      </w:pPr>
    </w:p>
    <w:p w14:paraId="7997F241" w14:textId="6C2D9F77" w:rsidR="007A4359" w:rsidRDefault="00047BF5" w:rsidP="007A4359">
      <w:pPr>
        <w:spacing w:line="259" w:lineRule="auto"/>
        <w:rPr>
          <w:b/>
          <w:bCs/>
          <w:color w:val="000000" w:themeColor="text1"/>
        </w:rPr>
      </w:pPr>
      <w:r w:rsidRPr="006D02DF">
        <w:rPr>
          <w:b/>
          <w:bCs/>
          <w:color w:val="000000" w:themeColor="text1"/>
        </w:rPr>
        <w:t xml:space="preserve">How to submit your evidence </w:t>
      </w:r>
    </w:p>
    <w:p w14:paraId="5CDA4D3E" w14:textId="0CCF62C8" w:rsidR="002839ED" w:rsidRPr="002B3709" w:rsidRDefault="002839ED" w:rsidP="002839ED">
      <w:pPr>
        <w:spacing w:line="259" w:lineRule="auto"/>
      </w:pPr>
      <w:r w:rsidRPr="002B3709">
        <w:t>Contractors are encouraged to return the evidence electronically</w:t>
      </w:r>
      <w:r w:rsidR="00377759">
        <w:t xml:space="preserve"> (via </w:t>
      </w:r>
      <w:proofErr w:type="spellStart"/>
      <w:r w:rsidR="00377759">
        <w:t>NHSmail</w:t>
      </w:r>
      <w:proofErr w:type="spellEnd"/>
      <w:r w:rsidR="00377759">
        <w:t xml:space="preserve"> or </w:t>
      </w:r>
      <w:r w:rsidR="00B70703">
        <w:t>E</w:t>
      </w:r>
      <w:r w:rsidR="00377759">
        <w:t>gress</w:t>
      </w:r>
      <w:r w:rsidR="00047BF5">
        <w:t xml:space="preserve"> a file transfer system</w:t>
      </w:r>
      <w:r w:rsidR="00377759">
        <w:t>)</w:t>
      </w:r>
      <w:r w:rsidRPr="002B3709">
        <w:t xml:space="preserve">. </w:t>
      </w:r>
      <w:r w:rsidR="00047BF5" w:rsidRPr="00B66880">
        <w:rPr>
          <w:rStyle w:val="normaltextrun"/>
          <w:rFonts w:cs="Arial"/>
          <w:color w:val="000000"/>
          <w:shd w:val="clear" w:color="auto" w:fill="FFFFFF"/>
        </w:rPr>
        <w:t xml:space="preserve">For further information go to </w:t>
      </w:r>
      <w:hyperlink r:id="rId11" w:tgtFrame="_blank" w:history="1">
        <w:r w:rsidR="00047BF5" w:rsidRPr="00B66880">
          <w:rPr>
            <w:rStyle w:val="normaltextrun"/>
            <w:rFonts w:cs="Arial"/>
            <w:color w:val="0000FF"/>
            <w:u w:val="single"/>
            <w:shd w:val="clear" w:color="auto" w:fill="FFFFFF"/>
          </w:rPr>
          <w:t>www.nhsbsa.nhs.uk/post-payment-verification-and-sending-us-your-evidence</w:t>
        </w:r>
      </w:hyperlink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t xml:space="preserve">Evidence </w:t>
      </w:r>
      <w:r w:rsidRPr="00B70703">
        <w:t>can include screenshots from relevant systems or scanned copies of paper forms. Alternatively, paper copies of evidence can be sent in the post</w:t>
      </w:r>
      <w:r w:rsidR="00B27394" w:rsidRPr="00B70703">
        <w:t xml:space="preserve">, please contact nhsbsa.paos@nhs.net if this is your preferred method prior to submitting </w:t>
      </w:r>
      <w:proofErr w:type="gramStart"/>
      <w:r w:rsidR="00B27394" w:rsidRPr="00B70703">
        <w:t>evidence</w:t>
      </w:r>
      <w:proofErr w:type="gramEnd"/>
      <w:r w:rsidR="00B27394" w:rsidRPr="00B70703">
        <w:t xml:space="preserve"> </w:t>
      </w:r>
    </w:p>
    <w:p w14:paraId="386B1DBD" w14:textId="77777777" w:rsidR="002839ED" w:rsidRPr="002B3709" w:rsidRDefault="002839ED" w:rsidP="003C42D0">
      <w:pPr>
        <w:spacing w:line="259" w:lineRule="auto"/>
      </w:pPr>
    </w:p>
    <w:p w14:paraId="48E42EB4" w14:textId="06CE907B" w:rsidR="003C42D0" w:rsidRPr="002B3709" w:rsidRDefault="003C42D0" w:rsidP="003C42D0">
      <w:pPr>
        <w:spacing w:line="259" w:lineRule="auto"/>
      </w:pPr>
      <w:r w:rsidRPr="002B3709">
        <w:t xml:space="preserve">NHSBSA PAO will follow a standard, consistent approach to examining GOS forms and contractor evidence. </w:t>
      </w:r>
    </w:p>
    <w:p w14:paraId="74E07EE3" w14:textId="77777777" w:rsidR="003C42D0" w:rsidRPr="002B3709" w:rsidRDefault="003C42D0" w:rsidP="003C42D0">
      <w:pPr>
        <w:spacing w:line="259" w:lineRule="auto"/>
      </w:pPr>
    </w:p>
    <w:p w14:paraId="6370BFF3" w14:textId="77777777" w:rsidR="003C42D0" w:rsidRPr="002B3709" w:rsidRDefault="003C42D0" w:rsidP="003C42D0">
      <w:pPr>
        <w:spacing w:line="259" w:lineRule="auto"/>
      </w:pPr>
      <w:r w:rsidRPr="002B3709">
        <w:t>Key aspects for the analysis:</w:t>
      </w:r>
    </w:p>
    <w:p w14:paraId="7780C649" w14:textId="1472658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 xml:space="preserve">vidence a sight test took </w:t>
      </w:r>
      <w:proofErr w:type="gramStart"/>
      <w:r w:rsidR="003C42D0" w:rsidRPr="002B3709">
        <w:t>place</w:t>
      </w:r>
      <w:proofErr w:type="gramEnd"/>
    </w:p>
    <w:p w14:paraId="2243C5C6" w14:textId="6B9F471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sight test </w:t>
      </w:r>
      <w:r w:rsidR="00CC7AA2" w:rsidRPr="002B3709">
        <w:t xml:space="preserve">was within </w:t>
      </w:r>
      <w:r w:rsidR="008A7DB1" w:rsidRPr="002B3709">
        <w:t>t</w:t>
      </w:r>
      <w:r w:rsidR="003C42D0" w:rsidRPr="002B3709">
        <w:t>he minimum intervals agreed in the Memorandum of Understanding</w:t>
      </w:r>
    </w:p>
    <w:p w14:paraId="1D06FC19" w14:textId="02FFDF36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t</w:t>
      </w:r>
      <w:r w:rsidR="00BB0E8B" w:rsidRPr="002B3709">
        <w:t xml:space="preserve">he </w:t>
      </w:r>
      <w:r w:rsidR="004B2D7A" w:rsidRPr="002B3709">
        <w:t>c</w:t>
      </w:r>
      <w:r w:rsidR="003C42D0" w:rsidRPr="002B3709">
        <w:t xml:space="preserve">linical </w:t>
      </w:r>
      <w:r w:rsidR="00BB0E8B" w:rsidRPr="002B3709">
        <w:t xml:space="preserve">reason for the sight test </w:t>
      </w:r>
      <w:r w:rsidR="004B2D7A" w:rsidRPr="002B3709">
        <w:t>w</w:t>
      </w:r>
      <w:r w:rsidR="003C42D0" w:rsidRPr="002B3709">
        <w:t xml:space="preserve">as recorded, and corresponding early retest code included in the GOS form, if </w:t>
      </w:r>
      <w:r w:rsidR="008A7DB1" w:rsidRPr="002B3709">
        <w:t xml:space="preserve">the patient was seen at a shorter interval that the minimum </w:t>
      </w:r>
      <w:proofErr w:type="gramStart"/>
      <w:r w:rsidR="008A7DB1" w:rsidRPr="002B3709">
        <w:t>interval</w:t>
      </w:r>
      <w:proofErr w:type="gramEnd"/>
    </w:p>
    <w:p w14:paraId="30020348" w14:textId="2D22C6AD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BB0E8B" w:rsidRPr="002B3709">
        <w:t xml:space="preserve">eason patient gives for not being able to leave </w:t>
      </w:r>
      <w:proofErr w:type="gramStart"/>
      <w:r w:rsidR="00BB0E8B" w:rsidRPr="002B3709">
        <w:t>home</w:t>
      </w:r>
      <w:proofErr w:type="gramEnd"/>
      <w:r w:rsidR="00BB0E8B" w:rsidRPr="002B3709">
        <w:t xml:space="preserve"> </w:t>
      </w:r>
    </w:p>
    <w:p w14:paraId="58449D79" w14:textId="2A2CAD33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change in prescription was clinically significant</w:t>
      </w:r>
      <w:r w:rsidR="00BB0E8B" w:rsidRPr="002B3709">
        <w:t xml:space="preserve"> or, if a small change, </w:t>
      </w:r>
      <w:r w:rsidR="008A7DB1" w:rsidRPr="002B3709">
        <w:t>adequately explained</w:t>
      </w:r>
      <w:r w:rsidR="00BB0E8B" w:rsidRPr="002B3709">
        <w:t xml:space="preserve"> </w:t>
      </w:r>
    </w:p>
    <w:p w14:paraId="5B5A0D43" w14:textId="0EFD398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dditional supplements (complex lenses, prisms, tints, small glasses, special facial characteristics) claimed were clinically </w:t>
      </w:r>
      <w:proofErr w:type="gramStart"/>
      <w:r w:rsidR="003C42D0" w:rsidRPr="002B3709">
        <w:t>justified</w:t>
      </w:r>
      <w:proofErr w:type="gramEnd"/>
    </w:p>
    <w:p w14:paraId="28BBA92B" w14:textId="2395764B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 xml:space="preserve">vidence that the glasses/lenses have been </w:t>
      </w:r>
      <w:proofErr w:type="gramStart"/>
      <w:r w:rsidR="003C42D0" w:rsidRPr="002B3709">
        <w:t>issued</w:t>
      </w:r>
      <w:proofErr w:type="gramEnd"/>
    </w:p>
    <w:p w14:paraId="4255AAB1" w14:textId="37E7EB32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3C42D0" w:rsidRPr="002B3709">
        <w:t xml:space="preserve">eason for </w:t>
      </w:r>
      <w:r w:rsidR="00A61F35" w:rsidRPr="002B3709">
        <w:t xml:space="preserve">the repair or replacement </w:t>
      </w:r>
      <w:r w:rsidR="003C42D0" w:rsidRPr="002B3709">
        <w:t xml:space="preserve">was </w:t>
      </w:r>
      <w:proofErr w:type="gramStart"/>
      <w:r w:rsidR="003C42D0" w:rsidRPr="002B3709">
        <w:t>recorded</w:t>
      </w:r>
      <w:proofErr w:type="gramEnd"/>
    </w:p>
    <w:p w14:paraId="6B821A7F" w14:textId="5736AFB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 xml:space="preserve">vidence that a </w:t>
      </w:r>
      <w:r w:rsidR="008A7DB1" w:rsidRPr="002B3709">
        <w:t>where an adult GOS 4 voucher has been issued that this</w:t>
      </w:r>
      <w:r w:rsidR="003C42D0" w:rsidRPr="002B3709">
        <w:t xml:space="preserve"> was pre-authorised by NHSBSA </w:t>
      </w:r>
      <w:r w:rsidR="00A61F35" w:rsidRPr="002B3709">
        <w:t>(not applicable to children)</w:t>
      </w:r>
    </w:p>
    <w:p w14:paraId="793F5DF0" w14:textId="68009F94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f</w:t>
      </w:r>
      <w:r w:rsidR="003C42D0" w:rsidRPr="002B3709">
        <w:t xml:space="preserve">orms were signed </w:t>
      </w:r>
      <w:r w:rsidR="005507A2" w:rsidRPr="002B3709">
        <w:t xml:space="preserve">at the appropriate stage in the patient </w:t>
      </w:r>
      <w:proofErr w:type="gramStart"/>
      <w:r w:rsidR="005507A2" w:rsidRPr="002B3709">
        <w:t>journey</w:t>
      </w:r>
      <w:proofErr w:type="gramEnd"/>
    </w:p>
    <w:p w14:paraId="0F03BE4C" w14:textId="77777777" w:rsidR="003C42D0" w:rsidRPr="002B3709" w:rsidRDefault="003C42D0" w:rsidP="003C42D0">
      <w:pPr>
        <w:spacing w:line="259" w:lineRule="auto"/>
      </w:pPr>
    </w:p>
    <w:p w14:paraId="1DA811B3" w14:textId="0658D43A" w:rsidR="003C42D0" w:rsidRPr="002B3709" w:rsidRDefault="003C42D0" w:rsidP="003C42D0">
      <w:pPr>
        <w:spacing w:line="259" w:lineRule="auto"/>
      </w:pPr>
      <w:r w:rsidRPr="002B3709">
        <w:t>Claims identified as potentially inappropriate and/or incorrect will be verified by an NHSBSA Clinical Adviser.</w:t>
      </w:r>
    </w:p>
    <w:p w14:paraId="4A89947B" w14:textId="1B120781" w:rsidR="003C42D0" w:rsidRPr="002B3709" w:rsidRDefault="003C42D0" w:rsidP="003C42D0"/>
    <w:p w14:paraId="5395509C" w14:textId="0CEB760B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3: Site visit</w:t>
      </w:r>
    </w:p>
    <w:p w14:paraId="32767EE1" w14:textId="68C3D07B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t xml:space="preserve">Site visits may be arranged if the contractor is unable to send evidence to NHSBSA PAO, has provided incomplete or inaccurate evidence, or has been escalated </w:t>
      </w:r>
      <w:proofErr w:type="gramStart"/>
      <w:r w:rsidRPr="002B3709">
        <w:t xml:space="preserve">as </w:t>
      </w:r>
      <w:r w:rsidR="00D70358" w:rsidRPr="002B3709">
        <w:t>a result</w:t>
      </w:r>
      <w:r w:rsidRPr="002B3709">
        <w:t xml:space="preserve"> of</w:t>
      </w:r>
      <w:proofErr w:type="gramEnd"/>
      <w:r w:rsidRPr="002B3709">
        <w:t xml:space="preserve"> the </w:t>
      </w:r>
      <w:r w:rsidR="00D70358" w:rsidRPr="002B3709">
        <w:t>first two tiers.</w:t>
      </w:r>
    </w:p>
    <w:p w14:paraId="06EE3AF5" w14:textId="77777777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</w:p>
    <w:p w14:paraId="7C588BD6" w14:textId="1F8D1B0C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lastRenderedPageBreak/>
        <w:t xml:space="preserve">A virtual site visit will be arranged to examine the </w:t>
      </w:r>
      <w:r w:rsidR="00D70358" w:rsidRPr="002B3709">
        <w:t>c</w:t>
      </w:r>
      <w:r w:rsidRPr="002B3709">
        <w:t xml:space="preserve">ontractor’s records remotely. In exceptional circumstances, these visits may take place in person. </w:t>
      </w:r>
      <w:r w:rsidRPr="00B155DC">
        <w:t>The format of the site visit will be compliant with the Eye Health Policy Book.</w:t>
      </w:r>
    </w:p>
    <w:p w14:paraId="6BF991D7" w14:textId="77777777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</w:p>
    <w:p w14:paraId="605CE41B" w14:textId="6917367B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B155DC">
        <w:t xml:space="preserve">Site visits will also include an evidence assurance review to ensure standards of clinical record keeping </w:t>
      </w:r>
      <w:r w:rsidR="00BB0E8B" w:rsidRPr="00B155DC">
        <w:t>are</w:t>
      </w:r>
      <w:r w:rsidRPr="00B155DC">
        <w:t xml:space="preserve"> met. Feedback for this will be provided separately to the PPV outcome.</w:t>
      </w:r>
    </w:p>
    <w:p w14:paraId="1DB6AB05" w14:textId="77777777" w:rsidR="003C42D0" w:rsidRPr="002B3709" w:rsidRDefault="003C42D0" w:rsidP="003C42D0"/>
    <w:p w14:paraId="21A5A2BD" w14:textId="04D8764E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Outcomes</w:t>
      </w:r>
    </w:p>
    <w:p w14:paraId="02E5AAB1" w14:textId="0AF7A1B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There are f</w:t>
      </w:r>
      <w:r w:rsidR="00B155DC">
        <w:t>our</w:t>
      </w:r>
      <w:r w:rsidRPr="00B155DC">
        <w:t xml:space="preserve"> outcomes for every sample reviewed:</w:t>
      </w:r>
    </w:p>
    <w:p w14:paraId="3FD1F9AE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75645696" w14:textId="77777777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t xml:space="preserve">No action - </w:t>
      </w:r>
      <w:r w:rsidRPr="00B155DC">
        <w:rPr>
          <w:bCs/>
        </w:rPr>
        <w:t xml:space="preserve">No issues have been identified. </w:t>
      </w:r>
    </w:p>
    <w:p w14:paraId="255AA930" w14:textId="3A920E63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No recovery but feedback/education – Issues have been identified but these are deemed to not meet the threshold for a recovery. </w:t>
      </w:r>
      <w:r w:rsidRPr="00B155DC">
        <w:rPr>
          <w:bCs/>
        </w:rPr>
        <w:t xml:space="preserve">The notes around the sample will be recorded in the PPV outcome report for feedback to the </w:t>
      </w:r>
      <w:r w:rsidR="00BB0E8B" w:rsidRPr="00B155DC">
        <w:rPr>
          <w:bCs/>
        </w:rPr>
        <w:t>c</w:t>
      </w:r>
      <w:r w:rsidRPr="00B155DC">
        <w:rPr>
          <w:bCs/>
        </w:rPr>
        <w:t xml:space="preserve">ontractor. </w:t>
      </w:r>
    </w:p>
    <w:p w14:paraId="2219511C" w14:textId="03AE1A81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Payment Recovery – </w:t>
      </w:r>
      <w:r w:rsidRPr="00B155DC">
        <w:rPr>
          <w:bCs/>
        </w:rPr>
        <w:t>Serious issues have been identified, breaching professional and/or best practice guidance, justifying a recovery of the claim. An NHSBSA C</w:t>
      </w:r>
      <w:r w:rsidR="00CF0399" w:rsidRPr="00B155DC">
        <w:rPr>
          <w:bCs/>
        </w:rPr>
        <w:t xml:space="preserve">linical </w:t>
      </w:r>
      <w:r w:rsidRPr="00B155DC">
        <w:rPr>
          <w:bCs/>
        </w:rPr>
        <w:t>A</w:t>
      </w:r>
      <w:r w:rsidR="00CF0399" w:rsidRPr="00B155DC">
        <w:rPr>
          <w:bCs/>
        </w:rPr>
        <w:t>dviser</w:t>
      </w:r>
      <w:r w:rsidRPr="00B155DC">
        <w:rPr>
          <w:bCs/>
        </w:rPr>
        <w:t xml:space="preserve"> should confirm the recovery. </w:t>
      </w:r>
      <w:r w:rsidR="00831330" w:rsidRPr="00B155DC">
        <w:rPr>
          <w:bCs/>
        </w:rPr>
        <w:t>Should the contractor have a</w:t>
      </w:r>
      <w:r w:rsidR="00D00C7B" w:rsidRPr="00B155DC">
        <w:rPr>
          <w:bCs/>
        </w:rPr>
        <w:t xml:space="preserve">n </w:t>
      </w:r>
      <w:r w:rsidR="00831330" w:rsidRPr="00B155DC">
        <w:rPr>
          <w:bCs/>
        </w:rPr>
        <w:t xml:space="preserve">outstanding </w:t>
      </w:r>
      <w:r w:rsidR="00D00C7B" w:rsidRPr="00B155DC">
        <w:rPr>
          <w:bCs/>
        </w:rPr>
        <w:t>payment case raised with PCSE, this should be resolved prior to the commissioner processing the recovery.</w:t>
      </w:r>
    </w:p>
    <w:p w14:paraId="593F0D1A" w14:textId="256B4D20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</w:pPr>
      <w:r w:rsidRPr="00B155DC">
        <w:rPr>
          <w:bCs/>
        </w:rPr>
        <w:t>Fraudulent Claims – If an</w:t>
      </w:r>
      <w:r w:rsidR="00A216E1" w:rsidRPr="00B155DC">
        <w:rPr>
          <w:bCs/>
        </w:rPr>
        <w:t>y</w:t>
      </w:r>
      <w:r w:rsidRPr="00B155DC">
        <w:rPr>
          <w:bCs/>
        </w:rPr>
        <w:t xml:space="preserve"> discrepancies are identified or an overpayment has arisen due to suspected fraudulent activity, this will be reported to NHS C</w:t>
      </w:r>
      <w:r w:rsidR="00B155DC">
        <w:rPr>
          <w:bCs/>
        </w:rPr>
        <w:t xml:space="preserve">ounter </w:t>
      </w:r>
      <w:r w:rsidRPr="00B155DC">
        <w:rPr>
          <w:bCs/>
        </w:rPr>
        <w:t>F</w:t>
      </w:r>
      <w:r w:rsidR="00B155DC">
        <w:rPr>
          <w:bCs/>
        </w:rPr>
        <w:t xml:space="preserve">raud Team </w:t>
      </w:r>
      <w:r w:rsidR="00B155DC" w:rsidRPr="00B155DC">
        <w:rPr>
          <w:bCs/>
        </w:rPr>
        <w:t>before</w:t>
      </w:r>
      <w:r w:rsidRPr="00B155DC">
        <w:rPr>
          <w:bCs/>
        </w:rPr>
        <w:t xml:space="preserve"> any outcome decision is made</w:t>
      </w:r>
      <w:r w:rsidR="00B155DC">
        <w:rPr>
          <w:bCs/>
        </w:rPr>
        <w:t>.</w:t>
      </w:r>
      <w:r w:rsidRPr="00B155DC">
        <w:rPr>
          <w:bCs/>
        </w:rPr>
        <w:t xml:space="preserve"> </w:t>
      </w:r>
    </w:p>
    <w:p w14:paraId="62E690A2" w14:textId="77777777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</w:p>
    <w:p w14:paraId="42479029" w14:textId="7AE0078B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  <w:r w:rsidRPr="002B3709">
        <w:t xml:space="preserve">In exceptional circumstances it may be necessary to increase the sample size to enable </w:t>
      </w:r>
      <w:r w:rsidR="00175F02" w:rsidRPr="002B3709">
        <w:t xml:space="preserve">scrutiny of a greater volume of </w:t>
      </w:r>
      <w:r w:rsidRPr="002B3709">
        <w:t xml:space="preserve">claims. This will be approved by the </w:t>
      </w:r>
      <w:r w:rsidR="00BB0E8B" w:rsidRPr="002B3709">
        <w:t xml:space="preserve">ICB </w:t>
      </w:r>
      <w:r w:rsidRPr="002B3709">
        <w:t>commissioner and notified to the NHS Counter Fraud team.</w:t>
      </w:r>
    </w:p>
    <w:p w14:paraId="583A393B" w14:textId="12D19BB3" w:rsidR="00D70358" w:rsidRPr="002B3709" w:rsidRDefault="00D70358" w:rsidP="00D70358"/>
    <w:p w14:paraId="1CA43D37" w14:textId="0E6726B3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PPV outcome report</w:t>
      </w:r>
    </w:p>
    <w:p w14:paraId="5BCAA956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 PPV outcome report will contain the following:</w:t>
      </w:r>
    </w:p>
    <w:p w14:paraId="08CF350B" w14:textId="7E59A2F3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 xml:space="preserve">he outcome for each piece of evidence </w:t>
      </w:r>
      <w:proofErr w:type="gramStart"/>
      <w:r w:rsidR="00D70358" w:rsidRPr="00B155DC">
        <w:t>assessed</w:t>
      </w:r>
      <w:proofErr w:type="gramEnd"/>
    </w:p>
    <w:p w14:paraId="10329096" w14:textId="4FCD321F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f</w:t>
      </w:r>
      <w:r w:rsidR="00D70358" w:rsidRPr="00B155DC">
        <w:t>eedback for education/guidance</w:t>
      </w:r>
    </w:p>
    <w:p w14:paraId="7EE176B2" w14:textId="0E08B432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s</w:t>
      </w:r>
      <w:r w:rsidR="00D70358" w:rsidRPr="00B155DC">
        <w:t>amples identified for recovery</w:t>
      </w:r>
      <w:r w:rsidR="00D92FEE" w:rsidRPr="00B155DC">
        <w:t xml:space="preserve">/underclaim </w:t>
      </w:r>
      <w:proofErr w:type="gramStart"/>
      <w:r w:rsidR="00D92FEE" w:rsidRPr="00B155DC">
        <w:t>reimbursement</w:t>
      </w:r>
      <w:proofErr w:type="gramEnd"/>
    </w:p>
    <w:p w14:paraId="7A3A6D45" w14:textId="7EF588F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k</w:t>
      </w:r>
      <w:r w:rsidR="00D70358" w:rsidRPr="00B155DC">
        <w:t xml:space="preserve">ey themes/findings </w:t>
      </w:r>
    </w:p>
    <w:p w14:paraId="2E7EEDA6" w14:textId="2C94BC1C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est practice recommendations</w:t>
      </w:r>
    </w:p>
    <w:p w14:paraId="566FBD43" w14:textId="61013731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>he total amount eligible for recovery</w:t>
      </w:r>
      <w:r w:rsidR="000F10C7" w:rsidRPr="00B155DC">
        <w:t>/underclaim reimbursement</w:t>
      </w:r>
    </w:p>
    <w:p w14:paraId="17BCA9E1" w14:textId="06AF356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p</w:t>
      </w:r>
      <w:r w:rsidR="00D70358" w:rsidRPr="00B155DC">
        <w:t xml:space="preserve">roposed next </w:t>
      </w:r>
      <w:proofErr w:type="gramStart"/>
      <w:r w:rsidR="00D70358" w:rsidRPr="00B155DC">
        <w:t>steps</w:t>
      </w:r>
      <w:proofErr w:type="gramEnd"/>
    </w:p>
    <w:p w14:paraId="3BCDDDDA" w14:textId="0AA0B21F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enchmarking of the contractor at a national and regional level</w:t>
      </w:r>
    </w:p>
    <w:p w14:paraId="63C4C81D" w14:textId="51DE12D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d</w:t>
      </w:r>
      <w:r w:rsidR="00D70358" w:rsidRPr="00B155DC">
        <w:t>etails of the appeals process</w:t>
      </w:r>
    </w:p>
    <w:p w14:paraId="0F3DEB29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54E3ACE5" w14:textId="639ECB7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 xml:space="preserve">Where applicable, the recovery process will start 28 days </w:t>
      </w:r>
      <w:r w:rsidR="0065423E" w:rsidRPr="00B155DC">
        <w:t xml:space="preserve">after </w:t>
      </w:r>
      <w:r w:rsidRPr="00B155DC">
        <w:t>issuing the outcome report to the contractor.</w:t>
      </w:r>
    </w:p>
    <w:p w14:paraId="10DB2D84" w14:textId="04ECE816" w:rsidR="00D70358" w:rsidRPr="00B155DC" w:rsidRDefault="00D70358" w:rsidP="00D70358">
      <w:pPr>
        <w:autoSpaceDE w:val="0"/>
        <w:autoSpaceDN w:val="0"/>
        <w:adjustRightInd w:val="0"/>
        <w:spacing w:line="259" w:lineRule="auto"/>
        <w:rPr>
          <w:rFonts w:eastAsiaTheme="majorEastAsia" w:cstheme="majorBidi"/>
          <w:b/>
          <w:bCs/>
          <w:sz w:val="26"/>
          <w:szCs w:val="26"/>
        </w:rPr>
      </w:pPr>
    </w:p>
    <w:p w14:paraId="2CC66BB2" w14:textId="7777777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Educational feedback</w:t>
      </w:r>
    </w:p>
    <w:p w14:paraId="77EEED05" w14:textId="41104DD7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Alongside the PPV outcome reports, </w:t>
      </w:r>
      <w:r w:rsidR="00B155DC" w:rsidRPr="002B3709">
        <w:rPr>
          <w:rFonts w:eastAsia="Calibri" w:cs="Arial"/>
        </w:rPr>
        <w:t>NHSBSA provide</w:t>
      </w:r>
      <w:r w:rsidR="00B70703">
        <w:rPr>
          <w:rFonts w:eastAsia="Calibri" w:cs="Arial"/>
        </w:rPr>
        <w:t>s</w:t>
      </w:r>
      <w:r w:rsidRPr="002B3709">
        <w:rPr>
          <w:rFonts w:eastAsia="Calibri" w:cs="Arial"/>
        </w:rPr>
        <w:t xml:space="preserve"> non-interactive Continuing Professional Development (CPD) to all contractors. Interactive CPD will also be</w:t>
      </w:r>
      <w:r w:rsidR="00BC2686" w:rsidRPr="002B3709">
        <w:rPr>
          <w:rFonts w:eastAsia="Calibri" w:cs="Arial"/>
        </w:rPr>
        <w:t xml:space="preserve"> offered </w:t>
      </w:r>
      <w:r w:rsidRPr="002B3709">
        <w:rPr>
          <w:rFonts w:eastAsia="Calibri" w:cs="Arial"/>
        </w:rPr>
        <w:t xml:space="preserve">to selected contractors where recoveries have not been made. </w:t>
      </w:r>
    </w:p>
    <w:p w14:paraId="3DAAB0B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4C561392" w14:textId="0D48418A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CPD is G</w:t>
      </w:r>
      <w:r w:rsidR="00B70703">
        <w:rPr>
          <w:rFonts w:eastAsia="Calibri" w:cs="Arial"/>
        </w:rPr>
        <w:t xml:space="preserve">eneral </w:t>
      </w:r>
      <w:r w:rsidRPr="002B3709">
        <w:rPr>
          <w:rFonts w:eastAsia="Calibri" w:cs="Arial"/>
        </w:rPr>
        <w:t>O</w:t>
      </w:r>
      <w:r w:rsidR="00B70703">
        <w:rPr>
          <w:rFonts w:eastAsia="Calibri" w:cs="Arial"/>
        </w:rPr>
        <w:t xml:space="preserve">ptical </w:t>
      </w:r>
      <w:r w:rsidRPr="002B3709">
        <w:rPr>
          <w:rFonts w:eastAsia="Calibri" w:cs="Arial"/>
        </w:rPr>
        <w:t>C</w:t>
      </w:r>
      <w:r w:rsidR="00B70703">
        <w:rPr>
          <w:rFonts w:eastAsia="Calibri" w:cs="Arial"/>
        </w:rPr>
        <w:t>ouncil</w:t>
      </w:r>
      <w:r w:rsidRPr="002B3709">
        <w:rPr>
          <w:rFonts w:eastAsia="Calibri" w:cs="Arial"/>
        </w:rPr>
        <w:t xml:space="preserve"> approved and all optometrists and dispensing opticians must get at least 36 CPD points (where one point equates to approximately one hour of learning) over a period of three years.  The provision of CPD by NHSBSA </w:t>
      </w:r>
      <w:r w:rsidR="00B155DC">
        <w:rPr>
          <w:rFonts w:eastAsia="Calibri" w:cs="Arial"/>
        </w:rPr>
        <w:t>is</w:t>
      </w:r>
      <w:r w:rsidRPr="002B3709">
        <w:rPr>
          <w:rFonts w:eastAsia="Calibri" w:cs="Arial"/>
        </w:rPr>
        <w:t xml:space="preserve"> via both distance learning modules and interactive peer discussion workshops as facilitated by NHSBSA </w:t>
      </w:r>
      <w:r w:rsidR="00AF4272" w:rsidRPr="002B3709">
        <w:rPr>
          <w:rFonts w:eastAsia="Calibri" w:cs="Arial"/>
        </w:rPr>
        <w:t>C</w:t>
      </w:r>
      <w:r w:rsidRPr="002B3709">
        <w:rPr>
          <w:rFonts w:eastAsia="Calibri" w:cs="Arial"/>
        </w:rPr>
        <w:t xml:space="preserve">linical </w:t>
      </w:r>
      <w:r w:rsidR="00AF4272" w:rsidRPr="002B3709">
        <w:rPr>
          <w:rFonts w:eastAsia="Calibri" w:cs="Arial"/>
        </w:rPr>
        <w:t>A</w:t>
      </w:r>
      <w:r w:rsidRPr="002B3709">
        <w:rPr>
          <w:rFonts w:eastAsia="Calibri" w:cs="Arial"/>
        </w:rPr>
        <w:t xml:space="preserve">dvisers. </w:t>
      </w:r>
    </w:p>
    <w:p w14:paraId="6C68A10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7744A6E7" w14:textId="6FFE103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Disputes</w:t>
      </w:r>
    </w:p>
    <w:p w14:paraId="62C109D8" w14:textId="48E37655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 xml:space="preserve">The </w:t>
      </w:r>
      <w:r w:rsidR="00D1564F">
        <w:rPr>
          <w:color w:val="auto"/>
        </w:rPr>
        <w:t>c</w:t>
      </w:r>
      <w:r w:rsidRPr="00B155DC">
        <w:rPr>
          <w:color w:val="auto"/>
        </w:rPr>
        <w:t xml:space="preserve">ontractors will have 28 working days from the date of the receiving the PPV outcome report to dispute </w:t>
      </w:r>
      <w:r w:rsidR="00BC2686" w:rsidRPr="00B155DC">
        <w:rPr>
          <w:color w:val="auto"/>
        </w:rPr>
        <w:t>any</w:t>
      </w:r>
      <w:r w:rsidR="0065423E" w:rsidRPr="00B155DC">
        <w:rPr>
          <w:color w:val="auto"/>
        </w:rPr>
        <w:t xml:space="preserve"> </w:t>
      </w:r>
      <w:r w:rsidRPr="00B155DC">
        <w:rPr>
          <w:color w:val="auto"/>
        </w:rPr>
        <w:t>findings.</w:t>
      </w:r>
    </w:p>
    <w:p w14:paraId="22A398F5" w14:textId="77777777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</w:p>
    <w:p w14:paraId="792FC1A6" w14:textId="422ABB10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>Dispute resolutions will follow the process outlined in the Eye Health Policy Book. NHSBSA</w:t>
      </w:r>
      <w:r w:rsidR="00AF4272" w:rsidRPr="00B155DC">
        <w:rPr>
          <w:color w:val="auto"/>
        </w:rPr>
        <w:t xml:space="preserve"> PAO</w:t>
      </w:r>
      <w:r w:rsidRPr="00B155DC">
        <w:rPr>
          <w:color w:val="auto"/>
        </w:rPr>
        <w:t xml:space="preserve"> will manage the informal stage on behalf of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. If the </w:t>
      </w:r>
      <w:r w:rsidR="00AF4272" w:rsidRPr="00B155DC">
        <w:rPr>
          <w:color w:val="auto"/>
        </w:rPr>
        <w:t>c</w:t>
      </w:r>
      <w:r w:rsidRPr="00B155DC">
        <w:rPr>
          <w:color w:val="auto"/>
        </w:rPr>
        <w:t>ontractor wishe</w:t>
      </w:r>
      <w:r w:rsidR="00AF4272" w:rsidRPr="00B155DC">
        <w:rPr>
          <w:color w:val="auto"/>
        </w:rPr>
        <w:t>s</w:t>
      </w:r>
      <w:r w:rsidRPr="00B155DC">
        <w:rPr>
          <w:color w:val="auto"/>
        </w:rPr>
        <w:t xml:space="preserve"> to proceed to local resolution, NHSBSA </w:t>
      </w:r>
      <w:r w:rsidR="00AF4272" w:rsidRPr="00B155DC">
        <w:rPr>
          <w:color w:val="auto"/>
        </w:rPr>
        <w:t xml:space="preserve">PAO </w:t>
      </w:r>
      <w:r w:rsidRPr="00B155DC">
        <w:rPr>
          <w:color w:val="auto"/>
        </w:rPr>
        <w:t xml:space="preserve">will confirm with the </w:t>
      </w:r>
      <w:r w:rsidR="00BC2686" w:rsidRPr="00B155DC">
        <w:rPr>
          <w:color w:val="auto"/>
        </w:rPr>
        <w:t xml:space="preserve">ICB </w:t>
      </w:r>
      <w:r w:rsidRPr="00B155DC">
        <w:rPr>
          <w:color w:val="auto"/>
        </w:rPr>
        <w:t xml:space="preserve">and provide all relevant evidence and information.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 will confirm the outcome of the local resolution meeting.</w:t>
      </w:r>
    </w:p>
    <w:p w14:paraId="64CB4975" w14:textId="77777777" w:rsidR="00D70358" w:rsidRPr="002B3709" w:rsidRDefault="00D70358" w:rsidP="00D70358"/>
    <w:p w14:paraId="53955B80" w14:textId="77777777" w:rsidR="008D2BC1" w:rsidRPr="002B3709" w:rsidRDefault="008D2BC1" w:rsidP="006614E3">
      <w:pPr>
        <w:rPr>
          <w:rFonts w:eastAsia="Calibri" w:cs="Arial"/>
        </w:rPr>
      </w:pPr>
    </w:p>
    <w:sectPr w:rsidR="008D2BC1" w:rsidRPr="002B3709" w:rsidSect="002222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077" w:left="1134" w:header="5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F7CA" w14:textId="77777777" w:rsidR="009B42BA" w:rsidRDefault="009B42BA">
      <w:r>
        <w:separator/>
      </w:r>
    </w:p>
  </w:endnote>
  <w:endnote w:type="continuationSeparator" w:id="0">
    <w:p w14:paraId="6754EAAF" w14:textId="77777777" w:rsidR="009B42BA" w:rsidRDefault="009B42BA">
      <w:r>
        <w:continuationSeparator/>
      </w:r>
    </w:p>
  </w:endnote>
  <w:endnote w:type="continuationNotice" w:id="1">
    <w:p w14:paraId="2F883E6B" w14:textId="77777777" w:rsidR="009B42BA" w:rsidRDefault="009B4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7E3" w14:textId="77777777" w:rsidR="00C4687B" w:rsidRDefault="00C4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331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0AF2" w14:textId="77777777" w:rsidR="00D22EB3" w:rsidRDefault="002855D8" w:rsidP="00112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00E703" w14:textId="77777777" w:rsidR="00D22EB3" w:rsidRDefault="002855D8">
    <w:pPr>
      <w:pStyle w:val="Footer"/>
    </w:pP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F196" w14:textId="77777777" w:rsidR="00D22EB3" w:rsidRDefault="002855D8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CC73" w14:textId="77777777" w:rsidR="009B42BA" w:rsidRDefault="009B42BA">
      <w:r>
        <w:separator/>
      </w:r>
    </w:p>
  </w:footnote>
  <w:footnote w:type="continuationSeparator" w:id="0">
    <w:p w14:paraId="72E2CFA2" w14:textId="77777777" w:rsidR="009B42BA" w:rsidRDefault="009B42BA">
      <w:r>
        <w:continuationSeparator/>
      </w:r>
    </w:p>
  </w:footnote>
  <w:footnote w:type="continuationNotice" w:id="1">
    <w:p w14:paraId="15567C14" w14:textId="77777777" w:rsidR="009B42BA" w:rsidRDefault="009B4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EA7A" w14:textId="77777777" w:rsidR="00C4687B" w:rsidRDefault="00C4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913B" w14:textId="790E2C09" w:rsidR="00D22EB3" w:rsidRDefault="00CA50C3" w:rsidP="0070180D">
    <w:pPr>
      <w:pStyle w:val="Header"/>
      <w:ind w:left="-964" w:right="-943"/>
    </w:pPr>
    <w:ins w:id="3" w:author="Jack Self" w:date="2023-02-20T11:27:00Z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BC4524" wp14:editId="257D0036">
            <wp:simplePos x="0" y="0"/>
            <wp:positionH relativeFrom="page">
              <wp:align>left</wp:align>
            </wp:positionH>
            <wp:positionV relativeFrom="paragraph">
              <wp:posOffset>-35320</wp:posOffset>
            </wp:positionV>
            <wp:extent cx="7559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2" name="Picture 2" descr="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70F" w14:textId="775D9DE1" w:rsidR="00D22EB3" w:rsidRDefault="002855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C44D83" wp14:editId="0FDE4561">
          <wp:simplePos x="0" y="0"/>
          <wp:positionH relativeFrom="column">
            <wp:posOffset>-720090</wp:posOffset>
          </wp:positionH>
          <wp:positionV relativeFrom="paragraph">
            <wp:posOffset>-66675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46"/>
    <w:multiLevelType w:val="hybridMultilevel"/>
    <w:tmpl w:val="125A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869"/>
    <w:multiLevelType w:val="hybridMultilevel"/>
    <w:tmpl w:val="54E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057"/>
    <w:multiLevelType w:val="hybridMultilevel"/>
    <w:tmpl w:val="808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7E"/>
    <w:multiLevelType w:val="hybridMultilevel"/>
    <w:tmpl w:val="C584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716"/>
    <w:multiLevelType w:val="hybridMultilevel"/>
    <w:tmpl w:val="490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5B78"/>
    <w:multiLevelType w:val="hybridMultilevel"/>
    <w:tmpl w:val="FDA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281"/>
    <w:multiLevelType w:val="hybridMultilevel"/>
    <w:tmpl w:val="03C4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E65"/>
    <w:multiLevelType w:val="hybridMultilevel"/>
    <w:tmpl w:val="0A0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7CD9"/>
    <w:multiLevelType w:val="hybridMultilevel"/>
    <w:tmpl w:val="EB2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57FD"/>
    <w:multiLevelType w:val="hybridMultilevel"/>
    <w:tmpl w:val="9E18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4A32"/>
    <w:multiLevelType w:val="hybridMultilevel"/>
    <w:tmpl w:val="B4B2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0903"/>
    <w:multiLevelType w:val="hybridMultilevel"/>
    <w:tmpl w:val="C096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542">
    <w:abstractNumId w:val="0"/>
  </w:num>
  <w:num w:numId="2" w16cid:durableId="1434856748">
    <w:abstractNumId w:val="8"/>
  </w:num>
  <w:num w:numId="3" w16cid:durableId="403844448">
    <w:abstractNumId w:val="4"/>
  </w:num>
  <w:num w:numId="4" w16cid:durableId="1452895048">
    <w:abstractNumId w:val="9"/>
  </w:num>
  <w:num w:numId="5" w16cid:durableId="516624702">
    <w:abstractNumId w:val="1"/>
  </w:num>
  <w:num w:numId="6" w16cid:durableId="1958639061">
    <w:abstractNumId w:val="6"/>
  </w:num>
  <w:num w:numId="7" w16cid:durableId="201939483">
    <w:abstractNumId w:val="3"/>
  </w:num>
  <w:num w:numId="8" w16cid:durableId="1078750345">
    <w:abstractNumId w:val="5"/>
  </w:num>
  <w:num w:numId="9" w16cid:durableId="2101441663">
    <w:abstractNumId w:val="10"/>
  </w:num>
  <w:num w:numId="10" w16cid:durableId="507451084">
    <w:abstractNumId w:val="11"/>
  </w:num>
  <w:num w:numId="11" w16cid:durableId="935678221">
    <w:abstractNumId w:val="7"/>
  </w:num>
  <w:num w:numId="12" w16cid:durableId="1463666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 Self">
    <w15:presenceInfo w15:providerId="AD" w15:userId="S::jasel@NHSBSA.NHS.UK::5308fefb-cead-4f52-a5f4-e8c00883f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3"/>
    <w:rsid w:val="00002BB7"/>
    <w:rsid w:val="00013B28"/>
    <w:rsid w:val="00016E5E"/>
    <w:rsid w:val="000207EA"/>
    <w:rsid w:val="00022711"/>
    <w:rsid w:val="000227B1"/>
    <w:rsid w:val="00036ED6"/>
    <w:rsid w:val="00041CDC"/>
    <w:rsid w:val="0004354A"/>
    <w:rsid w:val="00047BF5"/>
    <w:rsid w:val="00063A89"/>
    <w:rsid w:val="000711BE"/>
    <w:rsid w:val="000857A2"/>
    <w:rsid w:val="00090BDD"/>
    <w:rsid w:val="00093CAC"/>
    <w:rsid w:val="000967C1"/>
    <w:rsid w:val="000A18A0"/>
    <w:rsid w:val="000B3B09"/>
    <w:rsid w:val="000C7B0C"/>
    <w:rsid w:val="000D07AD"/>
    <w:rsid w:val="000D66F2"/>
    <w:rsid w:val="000E66F2"/>
    <w:rsid w:val="000F10C7"/>
    <w:rsid w:val="00124803"/>
    <w:rsid w:val="001312A9"/>
    <w:rsid w:val="00137A18"/>
    <w:rsid w:val="00147CA2"/>
    <w:rsid w:val="00154A04"/>
    <w:rsid w:val="00154AA1"/>
    <w:rsid w:val="00164C61"/>
    <w:rsid w:val="00170ED3"/>
    <w:rsid w:val="00175F02"/>
    <w:rsid w:val="00185F97"/>
    <w:rsid w:val="00196FF5"/>
    <w:rsid w:val="001A0BF9"/>
    <w:rsid w:val="001A20D5"/>
    <w:rsid w:val="001A21D1"/>
    <w:rsid w:val="001C6304"/>
    <w:rsid w:val="001C7F40"/>
    <w:rsid w:val="001D6C39"/>
    <w:rsid w:val="001F12BC"/>
    <w:rsid w:val="001F537E"/>
    <w:rsid w:val="00205478"/>
    <w:rsid w:val="00214C02"/>
    <w:rsid w:val="0022217A"/>
    <w:rsid w:val="0022227F"/>
    <w:rsid w:val="0022413A"/>
    <w:rsid w:val="00230059"/>
    <w:rsid w:val="00230AEB"/>
    <w:rsid w:val="00241908"/>
    <w:rsid w:val="00254E7A"/>
    <w:rsid w:val="002570DA"/>
    <w:rsid w:val="002574BE"/>
    <w:rsid w:val="00272624"/>
    <w:rsid w:val="00275DFA"/>
    <w:rsid w:val="00281B26"/>
    <w:rsid w:val="002839ED"/>
    <w:rsid w:val="002855D8"/>
    <w:rsid w:val="00286A5A"/>
    <w:rsid w:val="002937D9"/>
    <w:rsid w:val="0029488F"/>
    <w:rsid w:val="002959DB"/>
    <w:rsid w:val="002B3709"/>
    <w:rsid w:val="002B62C0"/>
    <w:rsid w:val="002F2B7A"/>
    <w:rsid w:val="002F7C6A"/>
    <w:rsid w:val="00301FFF"/>
    <w:rsid w:val="00311283"/>
    <w:rsid w:val="00313916"/>
    <w:rsid w:val="00317DDF"/>
    <w:rsid w:val="00325F8B"/>
    <w:rsid w:val="00344FAE"/>
    <w:rsid w:val="00353940"/>
    <w:rsid w:val="00364934"/>
    <w:rsid w:val="003666BA"/>
    <w:rsid w:val="00373DB3"/>
    <w:rsid w:val="003764A9"/>
    <w:rsid w:val="003765D9"/>
    <w:rsid w:val="00377759"/>
    <w:rsid w:val="003836D2"/>
    <w:rsid w:val="0038761E"/>
    <w:rsid w:val="00390A4D"/>
    <w:rsid w:val="003A770F"/>
    <w:rsid w:val="003B0E76"/>
    <w:rsid w:val="003C4098"/>
    <w:rsid w:val="003C42D0"/>
    <w:rsid w:val="003F1D2A"/>
    <w:rsid w:val="003F5225"/>
    <w:rsid w:val="003F633A"/>
    <w:rsid w:val="004202B2"/>
    <w:rsid w:val="004213B0"/>
    <w:rsid w:val="00446D16"/>
    <w:rsid w:val="00451A3A"/>
    <w:rsid w:val="00451C62"/>
    <w:rsid w:val="00456EAF"/>
    <w:rsid w:val="00483676"/>
    <w:rsid w:val="004927EC"/>
    <w:rsid w:val="00497366"/>
    <w:rsid w:val="004A7A75"/>
    <w:rsid w:val="004B1398"/>
    <w:rsid w:val="004B2D7A"/>
    <w:rsid w:val="004B4B21"/>
    <w:rsid w:val="004C3064"/>
    <w:rsid w:val="004C5DFC"/>
    <w:rsid w:val="004D033D"/>
    <w:rsid w:val="004E2D96"/>
    <w:rsid w:val="004F6B73"/>
    <w:rsid w:val="004F7C5E"/>
    <w:rsid w:val="00506D7C"/>
    <w:rsid w:val="00507464"/>
    <w:rsid w:val="005078C0"/>
    <w:rsid w:val="00513CB1"/>
    <w:rsid w:val="00523E02"/>
    <w:rsid w:val="00535D30"/>
    <w:rsid w:val="00545BA5"/>
    <w:rsid w:val="00546910"/>
    <w:rsid w:val="005507A2"/>
    <w:rsid w:val="00557FE4"/>
    <w:rsid w:val="005648D1"/>
    <w:rsid w:val="005719A7"/>
    <w:rsid w:val="00596F38"/>
    <w:rsid w:val="005A2331"/>
    <w:rsid w:val="005B196F"/>
    <w:rsid w:val="005D104E"/>
    <w:rsid w:val="005E115D"/>
    <w:rsid w:val="005E4626"/>
    <w:rsid w:val="005E78BE"/>
    <w:rsid w:val="005F000E"/>
    <w:rsid w:val="006042C6"/>
    <w:rsid w:val="00605536"/>
    <w:rsid w:val="006253DC"/>
    <w:rsid w:val="0063514D"/>
    <w:rsid w:val="00637807"/>
    <w:rsid w:val="00653F26"/>
    <w:rsid w:val="0065423E"/>
    <w:rsid w:val="00656BCB"/>
    <w:rsid w:val="006614E3"/>
    <w:rsid w:val="006629CF"/>
    <w:rsid w:val="00666F1B"/>
    <w:rsid w:val="006749F2"/>
    <w:rsid w:val="00680619"/>
    <w:rsid w:val="0068228B"/>
    <w:rsid w:val="00687793"/>
    <w:rsid w:val="00690FD9"/>
    <w:rsid w:val="006B1F0C"/>
    <w:rsid w:val="006B3258"/>
    <w:rsid w:val="006C1A06"/>
    <w:rsid w:val="006D02DF"/>
    <w:rsid w:val="006D24F8"/>
    <w:rsid w:val="006D7092"/>
    <w:rsid w:val="006D76F9"/>
    <w:rsid w:val="006E6F7E"/>
    <w:rsid w:val="00703A0E"/>
    <w:rsid w:val="00720556"/>
    <w:rsid w:val="00732746"/>
    <w:rsid w:val="00742168"/>
    <w:rsid w:val="00745A31"/>
    <w:rsid w:val="00750FF7"/>
    <w:rsid w:val="00754396"/>
    <w:rsid w:val="00762476"/>
    <w:rsid w:val="00775244"/>
    <w:rsid w:val="0079556E"/>
    <w:rsid w:val="007A4359"/>
    <w:rsid w:val="007B1A03"/>
    <w:rsid w:val="007D2819"/>
    <w:rsid w:val="007D7643"/>
    <w:rsid w:val="007E2316"/>
    <w:rsid w:val="007F256C"/>
    <w:rsid w:val="007F479C"/>
    <w:rsid w:val="007F64F0"/>
    <w:rsid w:val="00812725"/>
    <w:rsid w:val="00821510"/>
    <w:rsid w:val="00826609"/>
    <w:rsid w:val="00831330"/>
    <w:rsid w:val="00834298"/>
    <w:rsid w:val="008455BC"/>
    <w:rsid w:val="00857C51"/>
    <w:rsid w:val="00860DDA"/>
    <w:rsid w:val="00874628"/>
    <w:rsid w:val="00891DC9"/>
    <w:rsid w:val="00893DAD"/>
    <w:rsid w:val="00896E7D"/>
    <w:rsid w:val="008A7DB1"/>
    <w:rsid w:val="008B3308"/>
    <w:rsid w:val="008C40B1"/>
    <w:rsid w:val="008C4738"/>
    <w:rsid w:val="008C516F"/>
    <w:rsid w:val="008D2BC1"/>
    <w:rsid w:val="008D70C1"/>
    <w:rsid w:val="008E01C1"/>
    <w:rsid w:val="008E19BC"/>
    <w:rsid w:val="008E2D36"/>
    <w:rsid w:val="008E6E2A"/>
    <w:rsid w:val="008F36F4"/>
    <w:rsid w:val="008F3B36"/>
    <w:rsid w:val="0090296C"/>
    <w:rsid w:val="00906A0E"/>
    <w:rsid w:val="009140BA"/>
    <w:rsid w:val="00921310"/>
    <w:rsid w:val="009235F4"/>
    <w:rsid w:val="0092429B"/>
    <w:rsid w:val="0092446E"/>
    <w:rsid w:val="00926A5B"/>
    <w:rsid w:val="00927673"/>
    <w:rsid w:val="00932919"/>
    <w:rsid w:val="00935C1A"/>
    <w:rsid w:val="00963196"/>
    <w:rsid w:val="00965A79"/>
    <w:rsid w:val="00974F7E"/>
    <w:rsid w:val="009848A1"/>
    <w:rsid w:val="00993EC2"/>
    <w:rsid w:val="00997957"/>
    <w:rsid w:val="009B3932"/>
    <w:rsid w:val="009B3FA1"/>
    <w:rsid w:val="009B42BA"/>
    <w:rsid w:val="009E42AB"/>
    <w:rsid w:val="009E64EA"/>
    <w:rsid w:val="00A015F6"/>
    <w:rsid w:val="00A13FC1"/>
    <w:rsid w:val="00A216E1"/>
    <w:rsid w:val="00A33C5B"/>
    <w:rsid w:val="00A42498"/>
    <w:rsid w:val="00A4782A"/>
    <w:rsid w:val="00A61F35"/>
    <w:rsid w:val="00A6471F"/>
    <w:rsid w:val="00A66636"/>
    <w:rsid w:val="00A726A6"/>
    <w:rsid w:val="00A74A2A"/>
    <w:rsid w:val="00A82202"/>
    <w:rsid w:val="00A838D0"/>
    <w:rsid w:val="00A84E87"/>
    <w:rsid w:val="00AA0E1B"/>
    <w:rsid w:val="00AA390B"/>
    <w:rsid w:val="00AC7767"/>
    <w:rsid w:val="00AD10DA"/>
    <w:rsid w:val="00AD51F6"/>
    <w:rsid w:val="00AE32C6"/>
    <w:rsid w:val="00AF3EFD"/>
    <w:rsid w:val="00AF4272"/>
    <w:rsid w:val="00B005D7"/>
    <w:rsid w:val="00B11F78"/>
    <w:rsid w:val="00B13272"/>
    <w:rsid w:val="00B155DC"/>
    <w:rsid w:val="00B27394"/>
    <w:rsid w:val="00B3709C"/>
    <w:rsid w:val="00B42710"/>
    <w:rsid w:val="00B44397"/>
    <w:rsid w:val="00B46BD0"/>
    <w:rsid w:val="00B50D9E"/>
    <w:rsid w:val="00B55604"/>
    <w:rsid w:val="00B5678C"/>
    <w:rsid w:val="00B66880"/>
    <w:rsid w:val="00B70703"/>
    <w:rsid w:val="00B71AA2"/>
    <w:rsid w:val="00B80A90"/>
    <w:rsid w:val="00B93060"/>
    <w:rsid w:val="00B936EF"/>
    <w:rsid w:val="00B961BA"/>
    <w:rsid w:val="00B979BF"/>
    <w:rsid w:val="00BA5C54"/>
    <w:rsid w:val="00BB0E8B"/>
    <w:rsid w:val="00BB4C37"/>
    <w:rsid w:val="00BB7ED2"/>
    <w:rsid w:val="00BC2686"/>
    <w:rsid w:val="00BD76EC"/>
    <w:rsid w:val="00C141B7"/>
    <w:rsid w:val="00C21DC4"/>
    <w:rsid w:val="00C2310A"/>
    <w:rsid w:val="00C23F12"/>
    <w:rsid w:val="00C4687B"/>
    <w:rsid w:val="00C4700B"/>
    <w:rsid w:val="00C54E6E"/>
    <w:rsid w:val="00C6001F"/>
    <w:rsid w:val="00C653B4"/>
    <w:rsid w:val="00C73BDB"/>
    <w:rsid w:val="00C9389C"/>
    <w:rsid w:val="00CA4ACE"/>
    <w:rsid w:val="00CA50C3"/>
    <w:rsid w:val="00CB4FCA"/>
    <w:rsid w:val="00CC1BD5"/>
    <w:rsid w:val="00CC63B0"/>
    <w:rsid w:val="00CC7AA2"/>
    <w:rsid w:val="00CD6DCF"/>
    <w:rsid w:val="00CE2F44"/>
    <w:rsid w:val="00CF0399"/>
    <w:rsid w:val="00D00C7B"/>
    <w:rsid w:val="00D023F8"/>
    <w:rsid w:val="00D06974"/>
    <w:rsid w:val="00D154E1"/>
    <w:rsid w:val="00D1564F"/>
    <w:rsid w:val="00D21589"/>
    <w:rsid w:val="00D232AD"/>
    <w:rsid w:val="00D51181"/>
    <w:rsid w:val="00D538C2"/>
    <w:rsid w:val="00D67B2C"/>
    <w:rsid w:val="00D70358"/>
    <w:rsid w:val="00D860F6"/>
    <w:rsid w:val="00D862FC"/>
    <w:rsid w:val="00D92FEE"/>
    <w:rsid w:val="00DB0364"/>
    <w:rsid w:val="00DC00A7"/>
    <w:rsid w:val="00DD2A10"/>
    <w:rsid w:val="00DF1943"/>
    <w:rsid w:val="00E11700"/>
    <w:rsid w:val="00E15064"/>
    <w:rsid w:val="00E17EEB"/>
    <w:rsid w:val="00E2082F"/>
    <w:rsid w:val="00E26143"/>
    <w:rsid w:val="00E26CA1"/>
    <w:rsid w:val="00E34A58"/>
    <w:rsid w:val="00E60AD1"/>
    <w:rsid w:val="00E767FE"/>
    <w:rsid w:val="00E776E9"/>
    <w:rsid w:val="00E77FA7"/>
    <w:rsid w:val="00E851AC"/>
    <w:rsid w:val="00E8606B"/>
    <w:rsid w:val="00E95A23"/>
    <w:rsid w:val="00EA4F24"/>
    <w:rsid w:val="00EA5D07"/>
    <w:rsid w:val="00EA696B"/>
    <w:rsid w:val="00EB06F7"/>
    <w:rsid w:val="00EB7CAE"/>
    <w:rsid w:val="00EC57B3"/>
    <w:rsid w:val="00EF54C6"/>
    <w:rsid w:val="00F03B3E"/>
    <w:rsid w:val="00F136C3"/>
    <w:rsid w:val="00F307C6"/>
    <w:rsid w:val="00F35A69"/>
    <w:rsid w:val="00F46D42"/>
    <w:rsid w:val="00F47EF0"/>
    <w:rsid w:val="00F70014"/>
    <w:rsid w:val="00F740CC"/>
    <w:rsid w:val="00F77554"/>
    <w:rsid w:val="00F84A12"/>
    <w:rsid w:val="00F922A9"/>
    <w:rsid w:val="00F9329E"/>
    <w:rsid w:val="00F95A7E"/>
    <w:rsid w:val="00FA09CB"/>
    <w:rsid w:val="00FC5EB7"/>
    <w:rsid w:val="00FD5FD6"/>
    <w:rsid w:val="046F8C0A"/>
    <w:rsid w:val="051C2CFF"/>
    <w:rsid w:val="05566A44"/>
    <w:rsid w:val="072D18FF"/>
    <w:rsid w:val="0CD729A4"/>
    <w:rsid w:val="0DD90040"/>
    <w:rsid w:val="0DF81BEF"/>
    <w:rsid w:val="111957D6"/>
    <w:rsid w:val="13B6FDD8"/>
    <w:rsid w:val="190CD4F5"/>
    <w:rsid w:val="1F709D1E"/>
    <w:rsid w:val="20C9D470"/>
    <w:rsid w:val="210FC77E"/>
    <w:rsid w:val="22BC46D1"/>
    <w:rsid w:val="272411DF"/>
    <w:rsid w:val="278D1CAB"/>
    <w:rsid w:val="2921FCA0"/>
    <w:rsid w:val="2FDB2D41"/>
    <w:rsid w:val="30176D5C"/>
    <w:rsid w:val="3169E618"/>
    <w:rsid w:val="31700D36"/>
    <w:rsid w:val="33BD3951"/>
    <w:rsid w:val="38696E6E"/>
    <w:rsid w:val="38AE655D"/>
    <w:rsid w:val="3B7E33E0"/>
    <w:rsid w:val="3CE8D8DA"/>
    <w:rsid w:val="3E7800F0"/>
    <w:rsid w:val="3EA06BE6"/>
    <w:rsid w:val="3EB23E35"/>
    <w:rsid w:val="4096CEC3"/>
    <w:rsid w:val="40FF1041"/>
    <w:rsid w:val="42CA6DDA"/>
    <w:rsid w:val="45B203F4"/>
    <w:rsid w:val="467039CF"/>
    <w:rsid w:val="48491F2C"/>
    <w:rsid w:val="49583490"/>
    <w:rsid w:val="4A20BF6E"/>
    <w:rsid w:val="4DC46AEC"/>
    <w:rsid w:val="50E1AAC4"/>
    <w:rsid w:val="565B95BE"/>
    <w:rsid w:val="57000CBF"/>
    <w:rsid w:val="57B43598"/>
    <w:rsid w:val="6204543C"/>
    <w:rsid w:val="6322B6D1"/>
    <w:rsid w:val="63E8E4CA"/>
    <w:rsid w:val="65161AB9"/>
    <w:rsid w:val="66617AD0"/>
    <w:rsid w:val="671FEE14"/>
    <w:rsid w:val="6889641E"/>
    <w:rsid w:val="6A0746C5"/>
    <w:rsid w:val="6A4C3DB4"/>
    <w:rsid w:val="6CA28FE2"/>
    <w:rsid w:val="6D1C0C37"/>
    <w:rsid w:val="7203864B"/>
    <w:rsid w:val="74B754BA"/>
    <w:rsid w:val="75BABEED"/>
    <w:rsid w:val="78ACD148"/>
    <w:rsid w:val="7F0D9A7C"/>
    <w:rsid w:val="7FA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DB77B"/>
  <w15:chartTrackingRefBased/>
  <w15:docId w15:val="{BA3AEDFB-5B41-4AAA-88AC-1FE2962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E3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E3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4E3"/>
    <w:pPr>
      <w:keepNext/>
      <w:keepLines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4E3"/>
    <w:pPr>
      <w:keepNext/>
      <w:keepLines/>
      <w:spacing w:before="40"/>
      <w:outlineLvl w:val="3"/>
    </w:pPr>
    <w:rPr>
      <w:rFonts w:eastAsiaTheme="majorEastAsia" w:cstheme="majorBidi"/>
      <w:b/>
      <w:i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4E3"/>
    <w:rPr>
      <w:rFonts w:ascii="Arial" w:eastAsiaTheme="majorEastAsia" w:hAnsi="Arial" w:cstheme="majorBidi"/>
      <w:b/>
      <w:iCs/>
      <w:color w:val="4472C4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E3"/>
    <w:rPr>
      <w:rFonts w:ascii="Arial" w:eastAsia="MS Mincho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E3"/>
    <w:rPr>
      <w:rFonts w:ascii="Arial" w:eastAsia="MS Mincho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D66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S Mincho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54"/>
    <w:rPr>
      <w:rFonts w:ascii="Arial" w:eastAsia="MS Mincho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3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8"/>
    <w:rPr>
      <w:rFonts w:ascii="Segoe UI" w:eastAsia="MS Mincho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72"/>
    <w:rsid w:val="009B3932"/>
    <w:rPr>
      <w:rFonts w:ascii="Arial" w:eastAsia="MS Mincho" w:hAnsi="Arial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D2BC1"/>
    <w:pPr>
      <w:spacing w:after="280" w:line="360" w:lineRule="atLeast"/>
    </w:pPr>
    <w:rPr>
      <w:rFonts w:eastAsiaTheme="minorHAnsi" w:cstheme="minorBidi"/>
      <w:color w:val="231F20"/>
    </w:rPr>
  </w:style>
  <w:style w:type="character" w:customStyle="1" w:styleId="BodyTextChar">
    <w:name w:val="Body Text Char"/>
    <w:basedOn w:val="DefaultParagraphFont"/>
    <w:link w:val="BodyText"/>
    <w:rsid w:val="008D2BC1"/>
    <w:rPr>
      <w:rFonts w:ascii="Arial" w:hAnsi="Arial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A216E1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post-payment-verification-and-sending-us-your-evid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3CAFD-BB8E-4C69-B6B0-2090234CAE43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D3C0596B-AF2F-4270-9179-03F498DFD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A6074-157E-452F-96B8-FB4B68DA1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3E7D9-6AC9-472B-A2D9-8854E2AE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Houghton</dc:creator>
  <cp:keywords/>
  <dc:description/>
  <cp:lastModifiedBy>Anna Oliver</cp:lastModifiedBy>
  <cp:revision>9</cp:revision>
  <dcterms:created xsi:type="dcterms:W3CDTF">2023-02-14T15:50:00Z</dcterms:created>
  <dcterms:modified xsi:type="dcterms:W3CDTF">2023-03-10T14:07:00Z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MediaServiceImageTags">
    <vt:lpwstr/>
  </property>
</Properties>
</file>